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6BF7" w14:textId="052F7AC0" w:rsidR="00102D8A" w:rsidRPr="009342DC" w:rsidRDefault="00102D8A" w:rsidP="00E5115C">
      <w:pPr>
        <w:shd w:val="clear" w:color="auto" w:fill="FFFFFF"/>
        <w:spacing w:after="0" w:line="240" w:lineRule="auto"/>
        <w:rPr>
          <w:rFonts w:asciiTheme="majorHAnsi" w:eastAsia="Times New Roman" w:hAnsiTheme="majorHAnsi" w:cs="Calibri"/>
          <w:b/>
          <w:color w:val="000000"/>
          <w:sz w:val="24"/>
          <w:szCs w:val="24"/>
        </w:rPr>
      </w:pPr>
      <w:del w:id="0" w:author="rrabbani@yahoo.com" w:date="2018-07-07T16:21:00Z">
        <w:r w:rsidRPr="009342DC" w:rsidDel="00DB4462">
          <w:rPr>
            <w:rFonts w:asciiTheme="majorHAnsi" w:eastAsia="Times New Roman" w:hAnsiTheme="majorHAnsi" w:cs="Calibri"/>
            <w:b/>
            <w:color w:val="000000"/>
            <w:sz w:val="24"/>
            <w:szCs w:val="24"/>
          </w:rPr>
          <w:delText>S</w:delText>
        </w:r>
        <w:r w:rsidR="009342DC" w:rsidDel="00DB4462">
          <w:rPr>
            <w:rFonts w:asciiTheme="majorHAnsi" w:eastAsia="Times New Roman" w:hAnsiTheme="majorHAnsi" w:cs="Calibri"/>
            <w:b/>
            <w:color w:val="000000"/>
            <w:sz w:val="24"/>
            <w:szCs w:val="24"/>
          </w:rPr>
          <w:delText>tella</w:delText>
        </w:r>
      </w:del>
      <w:ins w:id="1" w:author="rrabbani@yahoo.com" w:date="2018-07-07T16:21:00Z">
        <w:r w:rsidR="00DB4462" w:rsidRPr="009342DC">
          <w:rPr>
            <w:rFonts w:asciiTheme="majorHAnsi" w:eastAsia="Times New Roman" w:hAnsiTheme="majorHAnsi" w:cs="Calibri"/>
            <w:b/>
            <w:color w:val="000000"/>
            <w:sz w:val="24"/>
            <w:szCs w:val="24"/>
          </w:rPr>
          <w:t>S</w:t>
        </w:r>
        <w:r w:rsidR="00DB4462">
          <w:rPr>
            <w:rFonts w:asciiTheme="majorHAnsi" w:eastAsia="Times New Roman" w:hAnsiTheme="majorHAnsi" w:cs="Calibri"/>
            <w:b/>
            <w:color w:val="000000"/>
            <w:sz w:val="24"/>
            <w:szCs w:val="24"/>
          </w:rPr>
          <w:t>t</w:t>
        </w:r>
        <w:r w:rsidR="00DB4462">
          <w:rPr>
            <w:rFonts w:asciiTheme="majorHAnsi" w:eastAsia="Times New Roman" w:hAnsiTheme="majorHAnsi" w:cs="Calibri"/>
            <w:b/>
            <w:color w:val="000000"/>
            <w:sz w:val="24"/>
            <w:szCs w:val="24"/>
          </w:rPr>
          <w:t>udent 1</w:t>
        </w:r>
      </w:ins>
    </w:p>
    <w:p w14:paraId="76D41E69" w14:textId="77777777" w:rsidR="00102D8A" w:rsidRPr="009342DC" w:rsidRDefault="00102D8A" w:rsidP="00E5115C">
      <w:pPr>
        <w:shd w:val="clear" w:color="auto" w:fill="FFFFFF"/>
        <w:spacing w:after="0" w:line="240" w:lineRule="auto"/>
        <w:rPr>
          <w:rFonts w:asciiTheme="majorHAnsi" w:eastAsia="Times New Roman" w:hAnsiTheme="majorHAnsi" w:cs="Calibri"/>
          <w:b/>
          <w:color w:val="000000"/>
          <w:sz w:val="24"/>
          <w:szCs w:val="24"/>
        </w:rPr>
      </w:pPr>
    </w:p>
    <w:p w14:paraId="6DBE2205" w14:textId="0C0B6D17"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r w:rsidRPr="009342DC">
        <w:rPr>
          <w:rFonts w:asciiTheme="majorHAnsi" w:eastAsia="Times New Roman" w:hAnsiTheme="majorHAnsi" w:cs="Calibri"/>
          <w:color w:val="000000"/>
          <w:sz w:val="24"/>
          <w:szCs w:val="24"/>
        </w:rPr>
        <w:t xml:space="preserve">Thank </w:t>
      </w:r>
      <w:r w:rsidR="004B7E10" w:rsidRPr="00E5115C">
        <w:rPr>
          <w:rFonts w:asciiTheme="majorHAnsi" w:eastAsia="Times New Roman" w:hAnsiTheme="majorHAnsi" w:cs="Calibri"/>
          <w:color w:val="000000"/>
          <w:sz w:val="24"/>
          <w:szCs w:val="24"/>
        </w:rPr>
        <w:t>you, Congressman Cleaver</w:t>
      </w:r>
      <w:r w:rsidRPr="00E5115C">
        <w:rPr>
          <w:rFonts w:asciiTheme="majorHAnsi" w:eastAsia="Times New Roman" w:hAnsiTheme="majorHAnsi" w:cs="Calibri"/>
          <w:color w:val="000000"/>
          <w:sz w:val="24"/>
          <w:szCs w:val="24"/>
        </w:rPr>
        <w:t xml:space="preserve">, </w:t>
      </w:r>
      <w:r w:rsidRPr="009342DC">
        <w:rPr>
          <w:rFonts w:asciiTheme="majorHAnsi" w:eastAsia="Times New Roman" w:hAnsiTheme="majorHAnsi" w:cs="Calibri"/>
          <w:color w:val="000000"/>
          <w:sz w:val="24"/>
          <w:szCs w:val="24"/>
        </w:rPr>
        <w:t xml:space="preserve">for taking the time to meet with us. </w:t>
      </w:r>
      <w:r w:rsidRPr="00E5115C">
        <w:rPr>
          <w:rFonts w:asciiTheme="majorHAnsi" w:eastAsia="Times New Roman" w:hAnsiTheme="majorHAnsi" w:cs="Calibri"/>
          <w:color w:val="000000"/>
          <w:sz w:val="24"/>
          <w:szCs w:val="24"/>
        </w:rPr>
        <w:t xml:space="preserve">I am Stella Linn and we are members of the Social Justice Club of Pembroke Hill. Our club is a group of 7th grade students that meet every other week to talk </w:t>
      </w:r>
      <w:r w:rsidR="00682772">
        <w:rPr>
          <w:rFonts w:asciiTheme="majorHAnsi" w:eastAsia="Times New Roman" w:hAnsiTheme="majorHAnsi" w:cs="Calibri"/>
          <w:color w:val="000000"/>
          <w:sz w:val="24"/>
          <w:szCs w:val="24"/>
        </w:rPr>
        <w:t>about social issues affecting our community and</w:t>
      </w:r>
      <w:r w:rsidR="00B3124E">
        <w:rPr>
          <w:rFonts w:asciiTheme="majorHAnsi" w:eastAsia="Times New Roman" w:hAnsiTheme="majorHAnsi" w:cs="Calibri"/>
          <w:color w:val="000000"/>
          <w:sz w:val="24"/>
          <w:szCs w:val="24"/>
        </w:rPr>
        <w:t xml:space="preserve"> to</w:t>
      </w:r>
      <w:r w:rsidR="003016A5">
        <w:rPr>
          <w:rFonts w:asciiTheme="majorHAnsi" w:eastAsia="Times New Roman" w:hAnsiTheme="majorHAnsi" w:cs="Calibri"/>
          <w:color w:val="000000"/>
          <w:sz w:val="24"/>
          <w:szCs w:val="24"/>
        </w:rPr>
        <w:t xml:space="preserve"> learn</w:t>
      </w:r>
      <w:r w:rsidR="00682772">
        <w:rPr>
          <w:rFonts w:asciiTheme="majorHAnsi" w:eastAsia="Times New Roman" w:hAnsiTheme="majorHAnsi" w:cs="Calibri"/>
          <w:color w:val="000000"/>
          <w:sz w:val="24"/>
          <w:szCs w:val="24"/>
        </w:rPr>
        <w:t xml:space="preserve"> </w:t>
      </w:r>
      <w:r w:rsidR="003016A5">
        <w:rPr>
          <w:rFonts w:asciiTheme="majorHAnsi" w:eastAsia="Times New Roman" w:hAnsiTheme="majorHAnsi" w:cs="Calibri"/>
          <w:color w:val="000000"/>
          <w:sz w:val="24"/>
          <w:szCs w:val="24"/>
        </w:rPr>
        <w:t xml:space="preserve">how </w:t>
      </w:r>
      <w:r w:rsidR="00682772">
        <w:rPr>
          <w:rFonts w:asciiTheme="majorHAnsi" w:eastAsia="Times New Roman" w:hAnsiTheme="majorHAnsi" w:cs="Calibri"/>
          <w:color w:val="000000"/>
          <w:sz w:val="24"/>
          <w:szCs w:val="24"/>
        </w:rPr>
        <w:t>we can help</w:t>
      </w:r>
      <w:r w:rsidRPr="00E5115C">
        <w:rPr>
          <w:rFonts w:asciiTheme="majorHAnsi" w:eastAsia="Times New Roman" w:hAnsiTheme="majorHAnsi" w:cs="Calibri"/>
          <w:color w:val="000000"/>
          <w:sz w:val="24"/>
          <w:szCs w:val="24"/>
        </w:rPr>
        <w:t xml:space="preserve">. </w:t>
      </w:r>
    </w:p>
    <w:p w14:paraId="15CB82B7" w14:textId="7949AF03" w:rsidR="00682772" w:rsidRDefault="00E5115C" w:rsidP="00E5115C">
      <w:pPr>
        <w:shd w:val="clear" w:color="auto" w:fill="FFFFFF"/>
        <w:spacing w:after="0" w:line="240" w:lineRule="auto"/>
        <w:rPr>
          <w:rFonts w:asciiTheme="majorHAnsi" w:eastAsia="Times New Roman" w:hAnsiTheme="majorHAnsi" w:cs="Calibri"/>
          <w:color w:val="000000"/>
          <w:sz w:val="24"/>
          <w:szCs w:val="24"/>
        </w:rPr>
      </w:pPr>
      <w:r w:rsidRPr="00E5115C">
        <w:rPr>
          <w:rFonts w:asciiTheme="majorHAnsi" w:eastAsia="Times New Roman" w:hAnsiTheme="majorHAnsi" w:cs="Calibri"/>
          <w:color w:val="000000"/>
          <w:sz w:val="24"/>
          <w:szCs w:val="24"/>
        </w:rPr>
        <w:br/>
        <w:t xml:space="preserve">Today we would like to </w:t>
      </w:r>
      <w:r w:rsidRPr="009342DC">
        <w:rPr>
          <w:rFonts w:asciiTheme="majorHAnsi" w:eastAsia="Times New Roman" w:hAnsiTheme="majorHAnsi" w:cs="Calibri"/>
          <w:color w:val="000000"/>
          <w:sz w:val="24"/>
          <w:szCs w:val="24"/>
        </w:rPr>
        <w:t xml:space="preserve">thank you for helping </w:t>
      </w:r>
      <w:r w:rsidR="00812CB3" w:rsidRPr="009342DC">
        <w:rPr>
          <w:rFonts w:asciiTheme="majorHAnsi" w:eastAsia="Times New Roman" w:hAnsiTheme="majorHAnsi" w:cs="Calibri"/>
          <w:color w:val="000000"/>
          <w:sz w:val="24"/>
          <w:szCs w:val="24"/>
        </w:rPr>
        <w:t>keep the</w:t>
      </w:r>
      <w:r w:rsidRPr="009342DC">
        <w:rPr>
          <w:rFonts w:asciiTheme="majorHAnsi" w:eastAsia="Times New Roman" w:hAnsiTheme="majorHAnsi" w:cs="Calibri"/>
          <w:color w:val="000000"/>
          <w:sz w:val="24"/>
          <w:szCs w:val="24"/>
        </w:rPr>
        <w:t xml:space="preserve"> funding for </w:t>
      </w:r>
      <w:r w:rsidR="00812CB3" w:rsidRPr="009342DC">
        <w:rPr>
          <w:rFonts w:asciiTheme="majorHAnsi" w:eastAsia="Times New Roman" w:hAnsiTheme="majorHAnsi" w:cs="Calibri"/>
          <w:color w:val="000000"/>
          <w:sz w:val="24"/>
          <w:szCs w:val="24"/>
        </w:rPr>
        <w:t>t</w:t>
      </w:r>
      <w:r w:rsidR="00812CB3" w:rsidRPr="009342DC">
        <w:rPr>
          <w:rFonts w:asciiTheme="majorHAnsi" w:hAnsiTheme="majorHAnsi"/>
          <w:color w:val="333333"/>
          <w:sz w:val="24"/>
          <w:szCs w:val="24"/>
          <w:shd w:val="clear" w:color="auto" w:fill="FFFFFF"/>
        </w:rPr>
        <w:t>he 21st Century Community Learning Centers (21st CCLC) initiative, which is the only federal funding source dedicated exclusively to supporting local afterschool</w:t>
      </w:r>
      <w:r w:rsidR="00682772">
        <w:rPr>
          <w:rFonts w:asciiTheme="majorHAnsi" w:hAnsiTheme="majorHAnsi"/>
          <w:color w:val="333333"/>
          <w:sz w:val="24"/>
          <w:szCs w:val="24"/>
          <w:shd w:val="clear" w:color="auto" w:fill="FFFFFF"/>
        </w:rPr>
        <w:t xml:space="preserve"> </w:t>
      </w:r>
      <w:r w:rsidR="00812CB3" w:rsidRPr="009342DC">
        <w:rPr>
          <w:rFonts w:asciiTheme="majorHAnsi" w:hAnsiTheme="majorHAnsi"/>
          <w:color w:val="333333"/>
          <w:sz w:val="24"/>
          <w:szCs w:val="24"/>
          <w:shd w:val="clear" w:color="auto" w:fill="FFFFFF"/>
        </w:rPr>
        <w:t xml:space="preserve">programs. We </w:t>
      </w:r>
      <w:r w:rsidRPr="009342DC">
        <w:rPr>
          <w:rFonts w:asciiTheme="majorHAnsi" w:eastAsia="Times New Roman" w:hAnsiTheme="majorHAnsi" w:cs="Calibri"/>
          <w:color w:val="000000"/>
          <w:sz w:val="24"/>
          <w:szCs w:val="24"/>
        </w:rPr>
        <w:t xml:space="preserve">would </w:t>
      </w:r>
      <w:r w:rsidR="00682772">
        <w:rPr>
          <w:rFonts w:asciiTheme="majorHAnsi" w:eastAsia="Times New Roman" w:hAnsiTheme="majorHAnsi" w:cs="Calibri"/>
          <w:color w:val="000000"/>
          <w:sz w:val="24"/>
          <w:szCs w:val="24"/>
        </w:rPr>
        <w:t xml:space="preserve">also </w:t>
      </w:r>
      <w:r w:rsidRPr="009342DC">
        <w:rPr>
          <w:rFonts w:asciiTheme="majorHAnsi" w:eastAsia="Times New Roman" w:hAnsiTheme="majorHAnsi" w:cs="Calibri"/>
          <w:color w:val="000000"/>
          <w:sz w:val="24"/>
          <w:szCs w:val="24"/>
        </w:rPr>
        <w:t>like to share with you</w:t>
      </w:r>
      <w:r w:rsidRPr="00E5115C">
        <w:rPr>
          <w:rFonts w:asciiTheme="majorHAnsi" w:eastAsia="Times New Roman" w:hAnsiTheme="majorHAnsi" w:cs="Calibri"/>
          <w:color w:val="000000"/>
          <w:sz w:val="24"/>
          <w:szCs w:val="24"/>
        </w:rPr>
        <w:t xml:space="preserve"> why we think the</w:t>
      </w:r>
      <w:r w:rsidR="00682772">
        <w:rPr>
          <w:rFonts w:asciiTheme="majorHAnsi" w:eastAsia="Times New Roman" w:hAnsiTheme="majorHAnsi" w:cs="Calibri"/>
          <w:color w:val="000000"/>
          <w:sz w:val="24"/>
          <w:szCs w:val="24"/>
        </w:rPr>
        <w:t xml:space="preserve">se programs </w:t>
      </w:r>
      <w:r w:rsidRPr="00E5115C">
        <w:rPr>
          <w:rFonts w:asciiTheme="majorHAnsi" w:eastAsia="Times New Roman" w:hAnsiTheme="majorHAnsi" w:cs="Calibri"/>
          <w:color w:val="000000"/>
          <w:sz w:val="24"/>
          <w:szCs w:val="24"/>
        </w:rPr>
        <w:t>should</w:t>
      </w:r>
      <w:r w:rsidRPr="009342DC">
        <w:rPr>
          <w:rFonts w:asciiTheme="majorHAnsi" w:eastAsia="Times New Roman" w:hAnsiTheme="majorHAnsi" w:cs="Calibri"/>
          <w:color w:val="000000"/>
          <w:sz w:val="24"/>
          <w:szCs w:val="24"/>
        </w:rPr>
        <w:t xml:space="preserve"> be</w:t>
      </w:r>
      <w:r w:rsidRPr="00E5115C">
        <w:rPr>
          <w:rFonts w:asciiTheme="majorHAnsi" w:eastAsia="Times New Roman" w:hAnsiTheme="majorHAnsi" w:cs="Calibri"/>
          <w:color w:val="000000"/>
          <w:sz w:val="24"/>
          <w:szCs w:val="24"/>
        </w:rPr>
        <w:t xml:space="preserve"> protected. </w:t>
      </w:r>
      <w:r w:rsidRPr="009342DC">
        <w:rPr>
          <w:rFonts w:asciiTheme="majorHAnsi" w:eastAsia="Times New Roman" w:hAnsiTheme="majorHAnsi" w:cs="Calibri"/>
          <w:color w:val="000000"/>
          <w:sz w:val="24"/>
          <w:szCs w:val="24"/>
        </w:rPr>
        <w:t xml:space="preserve"> </w:t>
      </w:r>
    </w:p>
    <w:p w14:paraId="46614657" w14:textId="77777777" w:rsidR="00682772" w:rsidRDefault="00682772" w:rsidP="00E5115C">
      <w:pPr>
        <w:shd w:val="clear" w:color="auto" w:fill="FFFFFF"/>
        <w:spacing w:after="0" w:line="240" w:lineRule="auto"/>
        <w:rPr>
          <w:rFonts w:asciiTheme="majorHAnsi" w:eastAsia="Times New Roman" w:hAnsiTheme="majorHAnsi" w:cs="Calibri"/>
          <w:color w:val="000000"/>
          <w:sz w:val="24"/>
          <w:szCs w:val="24"/>
        </w:rPr>
      </w:pPr>
    </w:p>
    <w:p w14:paraId="615C3EA6" w14:textId="365800DF" w:rsidR="00E5115C" w:rsidRPr="00E5115C" w:rsidRDefault="00682772" w:rsidP="00E5115C">
      <w:pPr>
        <w:shd w:val="clear" w:color="auto" w:fill="FFFFFF"/>
        <w:spacing w:after="0" w:line="240" w:lineRule="auto"/>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 xml:space="preserve">First, however, </w:t>
      </w:r>
      <w:r w:rsidR="003016A5">
        <w:rPr>
          <w:rFonts w:asciiTheme="majorHAnsi" w:eastAsia="Times New Roman" w:hAnsiTheme="majorHAnsi" w:cs="Calibri"/>
          <w:color w:val="000000"/>
          <w:sz w:val="24"/>
          <w:szCs w:val="24"/>
        </w:rPr>
        <w:t>let’s</w:t>
      </w:r>
      <w:r>
        <w:rPr>
          <w:rFonts w:asciiTheme="majorHAnsi" w:eastAsia="Times New Roman" w:hAnsiTheme="majorHAnsi" w:cs="Calibri"/>
          <w:color w:val="000000"/>
          <w:sz w:val="24"/>
          <w:szCs w:val="24"/>
        </w:rPr>
        <w:t xml:space="preserve"> </w:t>
      </w:r>
      <w:r w:rsidR="00E5115C" w:rsidRPr="00E5115C">
        <w:rPr>
          <w:rFonts w:asciiTheme="majorHAnsi" w:eastAsia="Times New Roman" w:hAnsiTheme="majorHAnsi" w:cs="Calibri"/>
          <w:color w:val="000000"/>
          <w:sz w:val="24"/>
          <w:szCs w:val="24"/>
        </w:rPr>
        <w:t>go around and introduce ourselves.</w:t>
      </w:r>
    </w:p>
    <w:p w14:paraId="2ADC4384" w14:textId="77777777"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p>
    <w:p w14:paraId="5F16F74B" w14:textId="77777777" w:rsidR="00E5115C" w:rsidRPr="00E5115C" w:rsidRDefault="00E5115C" w:rsidP="00E5115C">
      <w:pPr>
        <w:shd w:val="clear" w:color="auto" w:fill="FFFFFF"/>
        <w:spacing w:after="0" w:line="240" w:lineRule="auto"/>
        <w:rPr>
          <w:rFonts w:asciiTheme="majorHAnsi" w:eastAsia="Times New Roman" w:hAnsiTheme="majorHAnsi" w:cs="Calibri"/>
          <w:b/>
          <w:color w:val="000000"/>
          <w:sz w:val="24"/>
          <w:szCs w:val="24"/>
        </w:rPr>
      </w:pPr>
      <w:r w:rsidRPr="00E5115C">
        <w:rPr>
          <w:rFonts w:asciiTheme="majorHAnsi" w:eastAsia="Times New Roman" w:hAnsiTheme="majorHAnsi" w:cs="Calibri"/>
          <w:b/>
          <w:color w:val="000000"/>
          <w:sz w:val="24"/>
          <w:szCs w:val="24"/>
        </w:rPr>
        <w:t>*go around saying names*</w:t>
      </w:r>
    </w:p>
    <w:p w14:paraId="0F19D802" w14:textId="77777777"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p>
    <w:p w14:paraId="6D807D72" w14:textId="1C5057A0"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del w:id="2" w:author="rrabbani@yahoo.com" w:date="2018-07-07T16:23:00Z">
        <w:r w:rsidRPr="00E5115C" w:rsidDel="00DB4462">
          <w:rPr>
            <w:rFonts w:asciiTheme="majorHAnsi" w:eastAsia="Times New Roman" w:hAnsiTheme="majorHAnsi" w:cs="Calibri"/>
            <w:color w:val="000000"/>
            <w:sz w:val="24"/>
            <w:szCs w:val="24"/>
          </w:rPr>
          <w:delText>Elli</w:delText>
        </w:r>
      </w:del>
      <w:ins w:id="3" w:author="rrabbani@yahoo.com" w:date="2018-07-07T16:23:00Z">
        <w:r w:rsidR="00DB4462">
          <w:rPr>
            <w:rFonts w:asciiTheme="majorHAnsi" w:eastAsia="Times New Roman" w:hAnsiTheme="majorHAnsi" w:cs="Calibri"/>
            <w:color w:val="000000"/>
            <w:sz w:val="24"/>
            <w:szCs w:val="24"/>
          </w:rPr>
          <w:t>Student 2</w:t>
        </w:r>
      </w:ins>
      <w:del w:id="4" w:author="rrabbani@yahoo.com" w:date="2018-07-07T16:23:00Z">
        <w:r w:rsidRPr="00E5115C" w:rsidDel="00DB4462">
          <w:rPr>
            <w:rFonts w:asciiTheme="majorHAnsi" w:eastAsia="Times New Roman" w:hAnsiTheme="majorHAnsi" w:cs="Calibri"/>
            <w:color w:val="000000"/>
            <w:sz w:val="24"/>
            <w:szCs w:val="24"/>
          </w:rPr>
          <w:delText xml:space="preserve">e </w:delText>
        </w:r>
      </w:del>
      <w:ins w:id="5" w:author="rrabbani@yahoo.com" w:date="2018-07-07T16:23:00Z">
        <w:r w:rsidR="00DB4462" w:rsidRPr="00E5115C">
          <w:rPr>
            <w:rFonts w:asciiTheme="majorHAnsi" w:eastAsia="Times New Roman" w:hAnsiTheme="majorHAnsi" w:cs="Calibri"/>
            <w:color w:val="000000"/>
            <w:sz w:val="24"/>
            <w:szCs w:val="24"/>
          </w:rPr>
          <w:t xml:space="preserve"> </w:t>
        </w:r>
      </w:ins>
      <w:r w:rsidRPr="00E5115C">
        <w:rPr>
          <w:rFonts w:asciiTheme="majorHAnsi" w:eastAsia="Times New Roman" w:hAnsiTheme="majorHAnsi" w:cs="Calibri"/>
          <w:color w:val="000000"/>
          <w:sz w:val="24"/>
          <w:szCs w:val="24"/>
        </w:rPr>
        <w:t>will</w:t>
      </w:r>
      <w:r w:rsidR="00682772">
        <w:rPr>
          <w:rFonts w:asciiTheme="majorHAnsi" w:eastAsia="Times New Roman" w:hAnsiTheme="majorHAnsi" w:cs="Calibri"/>
          <w:color w:val="000000"/>
          <w:sz w:val="24"/>
          <w:szCs w:val="24"/>
        </w:rPr>
        <w:t xml:space="preserve"> start</w:t>
      </w:r>
      <w:r w:rsidRPr="00E5115C">
        <w:rPr>
          <w:rFonts w:asciiTheme="majorHAnsi" w:eastAsia="Times New Roman" w:hAnsiTheme="majorHAnsi" w:cs="Calibri"/>
          <w:color w:val="000000"/>
          <w:sz w:val="24"/>
          <w:szCs w:val="24"/>
        </w:rPr>
        <w:t xml:space="preserve"> explain</w:t>
      </w:r>
      <w:r w:rsidR="00682772">
        <w:rPr>
          <w:rFonts w:asciiTheme="majorHAnsi" w:eastAsia="Times New Roman" w:hAnsiTheme="majorHAnsi" w:cs="Calibri"/>
          <w:color w:val="000000"/>
          <w:sz w:val="24"/>
          <w:szCs w:val="24"/>
        </w:rPr>
        <w:t>ing</w:t>
      </w:r>
      <w:r w:rsidRPr="00E5115C">
        <w:rPr>
          <w:rFonts w:asciiTheme="majorHAnsi" w:eastAsia="Times New Roman" w:hAnsiTheme="majorHAnsi" w:cs="Calibri"/>
          <w:color w:val="000000"/>
          <w:sz w:val="24"/>
          <w:szCs w:val="24"/>
        </w:rPr>
        <w:t xml:space="preserve"> </w:t>
      </w:r>
      <w:r w:rsidR="00682772">
        <w:rPr>
          <w:rFonts w:asciiTheme="majorHAnsi" w:eastAsia="Times New Roman" w:hAnsiTheme="majorHAnsi" w:cs="Calibri"/>
          <w:color w:val="000000"/>
          <w:sz w:val="24"/>
          <w:szCs w:val="24"/>
        </w:rPr>
        <w:t xml:space="preserve">what our </w:t>
      </w:r>
      <w:r w:rsidRPr="00E5115C">
        <w:rPr>
          <w:rFonts w:asciiTheme="majorHAnsi" w:eastAsia="Times New Roman" w:hAnsiTheme="majorHAnsi" w:cs="Calibri"/>
          <w:color w:val="000000"/>
          <w:sz w:val="24"/>
          <w:szCs w:val="24"/>
        </w:rPr>
        <w:t xml:space="preserve">Social Justice Club is and how we have benefited from this </w:t>
      </w:r>
      <w:proofErr w:type="gramStart"/>
      <w:r w:rsidR="00682772">
        <w:rPr>
          <w:rFonts w:asciiTheme="majorHAnsi" w:eastAsia="Times New Roman" w:hAnsiTheme="majorHAnsi" w:cs="Calibri"/>
          <w:color w:val="000000"/>
          <w:sz w:val="24"/>
          <w:szCs w:val="24"/>
        </w:rPr>
        <w:t xml:space="preserve">particular </w:t>
      </w:r>
      <w:r w:rsidRPr="00E5115C">
        <w:rPr>
          <w:rFonts w:asciiTheme="majorHAnsi" w:eastAsia="Times New Roman" w:hAnsiTheme="majorHAnsi" w:cs="Calibri"/>
          <w:color w:val="000000"/>
          <w:sz w:val="24"/>
          <w:szCs w:val="24"/>
        </w:rPr>
        <w:t>after</w:t>
      </w:r>
      <w:proofErr w:type="gramEnd"/>
      <w:r w:rsidRPr="00E5115C">
        <w:rPr>
          <w:rFonts w:asciiTheme="majorHAnsi" w:eastAsia="Times New Roman" w:hAnsiTheme="majorHAnsi" w:cs="Calibri"/>
          <w:color w:val="000000"/>
          <w:sz w:val="24"/>
          <w:szCs w:val="24"/>
        </w:rPr>
        <w:t xml:space="preserve"> school program.</w:t>
      </w:r>
    </w:p>
    <w:p w14:paraId="75596B82" w14:textId="77777777"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p>
    <w:p w14:paraId="027E460D" w14:textId="282F2977" w:rsidR="00E5115C" w:rsidRPr="00E5115C" w:rsidRDefault="00E5115C" w:rsidP="00E5115C">
      <w:pPr>
        <w:shd w:val="clear" w:color="auto" w:fill="FFFFFF"/>
        <w:spacing w:after="0" w:line="240" w:lineRule="auto"/>
        <w:rPr>
          <w:rFonts w:asciiTheme="majorHAnsi" w:eastAsia="Times New Roman" w:hAnsiTheme="majorHAnsi" w:cs="Calibri"/>
          <w:color w:val="000000"/>
          <w:sz w:val="24"/>
          <w:szCs w:val="24"/>
        </w:rPr>
      </w:pPr>
      <w:del w:id="6" w:author="rrabbani@yahoo.com" w:date="2018-07-07T16:21:00Z">
        <w:r w:rsidRPr="00E5115C" w:rsidDel="00DB4462">
          <w:rPr>
            <w:rFonts w:asciiTheme="majorHAnsi" w:eastAsia="Times New Roman" w:hAnsiTheme="majorHAnsi" w:cs="Calibri"/>
            <w:b/>
            <w:bCs/>
            <w:color w:val="000000"/>
            <w:sz w:val="24"/>
            <w:szCs w:val="24"/>
          </w:rPr>
          <w:delText xml:space="preserve">Ellie </w:delText>
        </w:r>
      </w:del>
      <w:ins w:id="7" w:author="rrabbani@yahoo.com" w:date="2018-07-07T16:21:00Z">
        <w:r w:rsidR="00DB4462">
          <w:rPr>
            <w:rFonts w:asciiTheme="majorHAnsi" w:eastAsia="Times New Roman" w:hAnsiTheme="majorHAnsi" w:cs="Calibri"/>
            <w:b/>
            <w:bCs/>
            <w:color w:val="000000"/>
            <w:sz w:val="24"/>
            <w:szCs w:val="24"/>
          </w:rPr>
          <w:t>Student 2</w:t>
        </w:r>
      </w:ins>
    </w:p>
    <w:p w14:paraId="0DA179A4" w14:textId="723D5F10" w:rsidR="00EB3409" w:rsidRPr="009342DC" w:rsidRDefault="00EB6878" w:rsidP="00EB6878">
      <w:pPr>
        <w:pStyle w:val="NormalWeb"/>
        <w:rPr>
          <w:rFonts w:asciiTheme="majorHAnsi" w:hAnsiTheme="majorHAnsi"/>
          <w:color w:val="000000"/>
        </w:rPr>
      </w:pPr>
      <w:r w:rsidRPr="009342DC">
        <w:rPr>
          <w:rFonts w:asciiTheme="majorHAnsi" w:hAnsiTheme="majorHAnsi"/>
          <w:color w:val="000000"/>
        </w:rPr>
        <w:t>In our club we believe that a just society is the one that helps all its members achieve their full potential. We can</w:t>
      </w:r>
      <w:r w:rsidR="00EB3409" w:rsidRPr="009342DC">
        <w:rPr>
          <w:rFonts w:asciiTheme="majorHAnsi" w:hAnsiTheme="majorHAnsi"/>
          <w:color w:val="000000"/>
        </w:rPr>
        <w:t xml:space="preserve"> only reach our full potential</w:t>
      </w:r>
      <w:r w:rsidR="009342DC">
        <w:rPr>
          <w:rFonts w:asciiTheme="majorHAnsi" w:hAnsiTheme="majorHAnsi"/>
          <w:color w:val="000000"/>
        </w:rPr>
        <w:t>, however,</w:t>
      </w:r>
      <w:r w:rsidR="00EB3409" w:rsidRPr="009342DC">
        <w:rPr>
          <w:rFonts w:asciiTheme="majorHAnsi" w:hAnsiTheme="majorHAnsi"/>
          <w:color w:val="000000"/>
        </w:rPr>
        <w:t xml:space="preserve"> if we cooperate with and care for each other. </w:t>
      </w:r>
      <w:r w:rsidR="009342DC">
        <w:rPr>
          <w:rFonts w:asciiTheme="majorHAnsi" w:hAnsiTheme="majorHAnsi"/>
          <w:color w:val="000000"/>
        </w:rPr>
        <w:t xml:space="preserve">No one can be their best alone. </w:t>
      </w:r>
      <w:r w:rsidR="00EB3409" w:rsidRPr="009342DC">
        <w:rPr>
          <w:rFonts w:asciiTheme="majorHAnsi" w:hAnsiTheme="majorHAnsi"/>
          <w:color w:val="000000"/>
        </w:rPr>
        <w:t>That’s why in the past two years, we have studied about some of the issues that affect the well-being of our communit</w:t>
      </w:r>
      <w:r w:rsidR="003016A5">
        <w:rPr>
          <w:rFonts w:asciiTheme="majorHAnsi" w:hAnsiTheme="majorHAnsi"/>
          <w:color w:val="000000"/>
        </w:rPr>
        <w:t>ies</w:t>
      </w:r>
      <w:r w:rsidR="00EB3409" w:rsidRPr="009342DC">
        <w:rPr>
          <w:rFonts w:asciiTheme="majorHAnsi" w:hAnsiTheme="majorHAnsi"/>
          <w:color w:val="000000"/>
        </w:rPr>
        <w:t xml:space="preserve"> and have taken some actions on these issues. </w:t>
      </w:r>
    </w:p>
    <w:p w14:paraId="0321CB81" w14:textId="3FC46030" w:rsidR="00EB6878" w:rsidRPr="009342DC" w:rsidRDefault="003016A5" w:rsidP="00EB3409">
      <w:pPr>
        <w:pStyle w:val="NormalWeb"/>
        <w:rPr>
          <w:rFonts w:asciiTheme="majorHAnsi" w:hAnsiTheme="majorHAnsi"/>
          <w:color w:val="000000"/>
        </w:rPr>
      </w:pPr>
      <w:r>
        <w:rPr>
          <w:rFonts w:asciiTheme="majorHAnsi" w:hAnsiTheme="majorHAnsi"/>
          <w:color w:val="000000"/>
        </w:rPr>
        <w:t>W</w:t>
      </w:r>
      <w:r w:rsidR="00EB3409" w:rsidRPr="009342DC">
        <w:rPr>
          <w:rFonts w:asciiTheme="majorHAnsi" w:hAnsiTheme="majorHAnsi"/>
          <w:color w:val="000000"/>
        </w:rPr>
        <w:t>e learned</w:t>
      </w:r>
      <w:r>
        <w:rPr>
          <w:rFonts w:asciiTheme="majorHAnsi" w:hAnsiTheme="majorHAnsi"/>
          <w:color w:val="000000"/>
        </w:rPr>
        <w:t>, among other things,</w:t>
      </w:r>
      <w:r w:rsidR="00EB3409" w:rsidRPr="009342DC">
        <w:rPr>
          <w:rFonts w:asciiTheme="majorHAnsi" w:hAnsiTheme="majorHAnsi"/>
          <w:color w:val="000000"/>
        </w:rPr>
        <w:t xml:space="preserve"> about </w:t>
      </w:r>
      <w:r w:rsidR="000F2CCE">
        <w:rPr>
          <w:rFonts w:asciiTheme="majorHAnsi" w:hAnsiTheme="majorHAnsi"/>
          <w:color w:val="000000"/>
        </w:rPr>
        <w:t xml:space="preserve">the plight of </w:t>
      </w:r>
      <w:r w:rsidR="00EB3409" w:rsidRPr="009342DC">
        <w:rPr>
          <w:rFonts w:asciiTheme="majorHAnsi" w:hAnsiTheme="majorHAnsi"/>
          <w:color w:val="000000"/>
        </w:rPr>
        <w:t>refugees</w:t>
      </w:r>
      <w:r w:rsidR="000F2CCE">
        <w:rPr>
          <w:rFonts w:asciiTheme="majorHAnsi" w:hAnsiTheme="majorHAnsi"/>
          <w:color w:val="000000"/>
        </w:rPr>
        <w:t xml:space="preserve"> around the world, and about </w:t>
      </w:r>
      <w:r w:rsidR="00EB3409" w:rsidRPr="009342DC">
        <w:rPr>
          <w:rFonts w:asciiTheme="majorHAnsi" w:hAnsiTheme="majorHAnsi"/>
          <w:color w:val="000000"/>
        </w:rPr>
        <w:t xml:space="preserve">poverty </w:t>
      </w:r>
      <w:r w:rsidR="000F2CCE">
        <w:rPr>
          <w:rFonts w:asciiTheme="majorHAnsi" w:hAnsiTheme="majorHAnsi"/>
          <w:color w:val="000000"/>
        </w:rPr>
        <w:t>and unequal access to health care in Kansas City. As a result, w</w:t>
      </w:r>
      <w:r w:rsidR="00EB3409" w:rsidRPr="009342DC">
        <w:rPr>
          <w:rFonts w:asciiTheme="majorHAnsi" w:hAnsiTheme="majorHAnsi"/>
          <w:color w:val="000000"/>
        </w:rPr>
        <w:t xml:space="preserve">e held a picnic </w:t>
      </w:r>
      <w:r w:rsidR="000F2CCE">
        <w:rPr>
          <w:rFonts w:asciiTheme="majorHAnsi" w:hAnsiTheme="majorHAnsi"/>
          <w:color w:val="000000"/>
        </w:rPr>
        <w:t xml:space="preserve">and a carnival </w:t>
      </w:r>
      <w:r w:rsidR="00EB3409" w:rsidRPr="009342DC">
        <w:rPr>
          <w:rFonts w:asciiTheme="majorHAnsi" w:hAnsiTheme="majorHAnsi"/>
          <w:color w:val="000000"/>
        </w:rPr>
        <w:t>for refugee</w:t>
      </w:r>
      <w:r w:rsidR="000F2CCE">
        <w:rPr>
          <w:rFonts w:asciiTheme="majorHAnsi" w:hAnsiTheme="majorHAnsi"/>
          <w:color w:val="000000"/>
        </w:rPr>
        <w:t xml:space="preserve"> children </w:t>
      </w:r>
      <w:r w:rsidR="00EB3409" w:rsidRPr="009342DC">
        <w:rPr>
          <w:rFonts w:asciiTheme="majorHAnsi" w:hAnsiTheme="majorHAnsi"/>
          <w:color w:val="000000"/>
        </w:rPr>
        <w:t xml:space="preserve">and served them food, played games and soccer. We </w:t>
      </w:r>
      <w:r w:rsidR="00EB6878" w:rsidRPr="009342DC">
        <w:rPr>
          <w:rFonts w:asciiTheme="majorHAnsi" w:hAnsiTheme="majorHAnsi"/>
          <w:color w:val="000000"/>
        </w:rPr>
        <w:t xml:space="preserve">held a bake sale where we donated around $300-$500 to </w:t>
      </w:r>
      <w:r w:rsidR="00EB3409" w:rsidRPr="009342DC">
        <w:rPr>
          <w:rFonts w:asciiTheme="majorHAnsi" w:hAnsiTheme="majorHAnsi"/>
          <w:color w:val="000000"/>
        </w:rPr>
        <w:t xml:space="preserve">the </w:t>
      </w:r>
      <w:r w:rsidR="00EB6878" w:rsidRPr="009342DC">
        <w:rPr>
          <w:rFonts w:asciiTheme="majorHAnsi" w:hAnsiTheme="majorHAnsi"/>
          <w:color w:val="000000"/>
        </w:rPr>
        <w:t>World Vision</w:t>
      </w:r>
      <w:r w:rsidR="00EB3409" w:rsidRPr="009342DC">
        <w:rPr>
          <w:rFonts w:asciiTheme="majorHAnsi" w:hAnsiTheme="majorHAnsi"/>
          <w:color w:val="000000"/>
        </w:rPr>
        <w:t xml:space="preserve"> Organization. We </w:t>
      </w:r>
      <w:r w:rsidR="000F2CCE">
        <w:rPr>
          <w:rFonts w:asciiTheme="majorHAnsi" w:hAnsiTheme="majorHAnsi"/>
          <w:color w:val="000000"/>
        </w:rPr>
        <w:t xml:space="preserve">also </w:t>
      </w:r>
      <w:r w:rsidR="00EB3409" w:rsidRPr="009342DC">
        <w:rPr>
          <w:rFonts w:asciiTheme="majorHAnsi" w:hAnsiTheme="majorHAnsi"/>
          <w:color w:val="000000"/>
        </w:rPr>
        <w:t xml:space="preserve">had a toy drive and a backpack drive. </w:t>
      </w:r>
    </w:p>
    <w:p w14:paraId="114EE912" w14:textId="64507610" w:rsidR="00EB6878" w:rsidRPr="009342DC" w:rsidRDefault="00682772" w:rsidP="00EB6878">
      <w:pPr>
        <w:pStyle w:val="NormalWeb"/>
        <w:rPr>
          <w:rFonts w:asciiTheme="majorHAnsi" w:hAnsiTheme="majorHAnsi"/>
          <w:color w:val="000000"/>
        </w:rPr>
      </w:pPr>
      <w:r>
        <w:rPr>
          <w:rFonts w:asciiTheme="majorHAnsi" w:hAnsiTheme="majorHAnsi"/>
          <w:color w:val="000000"/>
        </w:rPr>
        <w:t>Currently, we are</w:t>
      </w:r>
      <w:r w:rsidR="00EB6878" w:rsidRPr="009342DC">
        <w:rPr>
          <w:rFonts w:asciiTheme="majorHAnsi" w:hAnsiTheme="majorHAnsi"/>
          <w:color w:val="000000"/>
        </w:rPr>
        <w:t xml:space="preserve"> </w:t>
      </w:r>
      <w:r w:rsidR="00EB3409" w:rsidRPr="009342DC">
        <w:rPr>
          <w:rFonts w:asciiTheme="majorHAnsi" w:hAnsiTheme="majorHAnsi"/>
          <w:color w:val="000000"/>
        </w:rPr>
        <w:t>leading a social justice club for 3</w:t>
      </w:r>
      <w:r w:rsidR="00EB3409" w:rsidRPr="009342DC">
        <w:rPr>
          <w:rFonts w:asciiTheme="majorHAnsi" w:hAnsiTheme="majorHAnsi"/>
          <w:color w:val="000000"/>
          <w:vertAlign w:val="superscript"/>
        </w:rPr>
        <w:t>rd</w:t>
      </w:r>
      <w:r w:rsidR="00EB3409" w:rsidRPr="009342DC">
        <w:rPr>
          <w:rFonts w:asciiTheme="majorHAnsi" w:hAnsiTheme="majorHAnsi"/>
          <w:color w:val="000000"/>
        </w:rPr>
        <w:t xml:space="preserve"> grade</w:t>
      </w:r>
      <w:r w:rsidR="00EB6878" w:rsidRPr="009342DC">
        <w:rPr>
          <w:rFonts w:asciiTheme="majorHAnsi" w:hAnsiTheme="majorHAnsi"/>
          <w:color w:val="000000"/>
        </w:rPr>
        <w:t xml:space="preserve"> children</w:t>
      </w:r>
      <w:r w:rsidR="00EB3409" w:rsidRPr="009342DC">
        <w:rPr>
          <w:rFonts w:asciiTheme="majorHAnsi" w:hAnsiTheme="majorHAnsi"/>
          <w:color w:val="000000"/>
        </w:rPr>
        <w:t>, where we are teaching them about the importance of having courage, overcoming stereotypes, having social responsibility and caring for the environment.</w:t>
      </w:r>
      <w:r w:rsidR="00EB6878" w:rsidRPr="009342DC">
        <w:rPr>
          <w:rFonts w:asciiTheme="majorHAnsi" w:hAnsiTheme="majorHAnsi"/>
          <w:color w:val="000000"/>
        </w:rPr>
        <w:t xml:space="preserve"> This </w:t>
      </w:r>
      <w:r w:rsidR="00EB3409" w:rsidRPr="009342DC">
        <w:rPr>
          <w:rFonts w:asciiTheme="majorHAnsi" w:hAnsiTheme="majorHAnsi"/>
          <w:color w:val="000000"/>
        </w:rPr>
        <w:t>can have</w:t>
      </w:r>
      <w:r w:rsidR="00EB6878" w:rsidRPr="009342DC">
        <w:rPr>
          <w:rFonts w:asciiTheme="majorHAnsi" w:hAnsiTheme="majorHAnsi"/>
          <w:color w:val="000000"/>
        </w:rPr>
        <w:t xml:space="preserve"> a</w:t>
      </w:r>
      <w:r w:rsidR="000F2CCE">
        <w:rPr>
          <w:rFonts w:asciiTheme="majorHAnsi" w:hAnsiTheme="majorHAnsi"/>
          <w:color w:val="000000"/>
        </w:rPr>
        <w:t xml:space="preserve"> positive</w:t>
      </w:r>
      <w:r w:rsidR="00EB6878" w:rsidRPr="009342DC">
        <w:rPr>
          <w:rFonts w:asciiTheme="majorHAnsi" w:hAnsiTheme="majorHAnsi"/>
          <w:color w:val="000000"/>
        </w:rPr>
        <w:t xml:space="preserve"> impact on the future </w:t>
      </w:r>
      <w:r w:rsidR="00EB6878" w:rsidRPr="00DB4462">
        <w:rPr>
          <w:rFonts w:asciiTheme="majorHAnsi" w:hAnsiTheme="majorHAnsi"/>
          <w:color w:val="000000"/>
          <w:u w:val="single"/>
          <w:rPrChange w:id="8" w:author="rrabbani@yahoo.com" w:date="2018-07-07T16:22:00Z">
            <w:rPr>
              <w:rFonts w:asciiTheme="majorHAnsi" w:hAnsiTheme="majorHAnsi"/>
              <w:color w:val="000000"/>
            </w:rPr>
          </w:rPrChange>
        </w:rPr>
        <w:t>generation</w:t>
      </w:r>
      <w:r w:rsidR="00EB6878" w:rsidRPr="009342DC">
        <w:rPr>
          <w:rFonts w:asciiTheme="majorHAnsi" w:hAnsiTheme="majorHAnsi"/>
          <w:color w:val="000000"/>
        </w:rPr>
        <w:t xml:space="preserve">, </w:t>
      </w:r>
      <w:r w:rsidR="000F2CCE">
        <w:rPr>
          <w:rFonts w:asciiTheme="majorHAnsi" w:hAnsiTheme="majorHAnsi"/>
          <w:color w:val="000000"/>
        </w:rPr>
        <w:t>as they learn w</w:t>
      </w:r>
      <w:r w:rsidR="00EB6878" w:rsidRPr="009342DC">
        <w:rPr>
          <w:rFonts w:asciiTheme="majorHAnsi" w:hAnsiTheme="majorHAnsi"/>
          <w:color w:val="000000"/>
        </w:rPr>
        <w:t xml:space="preserve">hat </w:t>
      </w:r>
      <w:r w:rsidR="000F2CCE">
        <w:rPr>
          <w:rFonts w:asciiTheme="majorHAnsi" w:hAnsiTheme="majorHAnsi"/>
          <w:color w:val="000000"/>
        </w:rPr>
        <w:t xml:space="preserve">social </w:t>
      </w:r>
      <w:r w:rsidR="00EB6878" w:rsidRPr="009342DC">
        <w:rPr>
          <w:rFonts w:asciiTheme="majorHAnsi" w:hAnsiTheme="majorHAnsi"/>
          <w:color w:val="000000"/>
        </w:rPr>
        <w:t xml:space="preserve">justice </w:t>
      </w:r>
      <w:r w:rsidR="000F2CCE">
        <w:rPr>
          <w:rFonts w:asciiTheme="majorHAnsi" w:hAnsiTheme="majorHAnsi"/>
          <w:color w:val="000000"/>
        </w:rPr>
        <w:t xml:space="preserve">looks like and how it can be achieved. </w:t>
      </w:r>
    </w:p>
    <w:p w14:paraId="415222E2" w14:textId="2B0E02FE" w:rsidR="00E5115C" w:rsidRPr="00E5115C" w:rsidRDefault="00DB4462" w:rsidP="00E5115C">
      <w:pPr>
        <w:shd w:val="clear" w:color="auto" w:fill="FFFFFF"/>
        <w:spacing w:after="0" w:line="240" w:lineRule="auto"/>
        <w:rPr>
          <w:rFonts w:asciiTheme="majorHAnsi" w:eastAsia="Times New Roman" w:hAnsiTheme="majorHAnsi" w:cs="Calibri"/>
          <w:i/>
          <w:color w:val="000000"/>
          <w:sz w:val="24"/>
          <w:szCs w:val="24"/>
        </w:rPr>
      </w:pPr>
      <w:ins w:id="9" w:author="rrabbani@yahoo.com" w:date="2018-07-07T16:22:00Z">
        <w:r>
          <w:rPr>
            <w:rFonts w:asciiTheme="majorHAnsi" w:eastAsia="Times New Roman" w:hAnsiTheme="majorHAnsi" w:cs="Calibri"/>
            <w:color w:val="000000"/>
            <w:sz w:val="24"/>
            <w:szCs w:val="24"/>
          </w:rPr>
          <w:t>Student 1</w:t>
        </w:r>
      </w:ins>
      <w:del w:id="10" w:author="rrabbani@yahoo.com" w:date="2018-07-07T16:21:00Z">
        <w:r w:rsidR="009342DC" w:rsidRPr="009342DC" w:rsidDel="00DB4462">
          <w:rPr>
            <w:rFonts w:asciiTheme="majorHAnsi" w:eastAsia="Times New Roman" w:hAnsiTheme="majorHAnsi" w:cs="Calibri"/>
            <w:i/>
            <w:color w:val="000000"/>
            <w:sz w:val="24"/>
            <w:szCs w:val="24"/>
          </w:rPr>
          <w:delText>STELLA</w:delText>
        </w:r>
      </w:del>
    </w:p>
    <w:p w14:paraId="071120DC" w14:textId="25ACB586" w:rsidR="00E5115C" w:rsidRDefault="00E5115C" w:rsidP="00E5115C">
      <w:pPr>
        <w:shd w:val="clear" w:color="auto" w:fill="FFFFFF"/>
        <w:spacing w:after="0" w:line="240" w:lineRule="auto"/>
        <w:rPr>
          <w:rFonts w:asciiTheme="majorHAnsi" w:eastAsia="Times New Roman" w:hAnsiTheme="majorHAnsi" w:cs="Calibri"/>
          <w:color w:val="000000"/>
          <w:sz w:val="24"/>
          <w:szCs w:val="24"/>
        </w:rPr>
      </w:pPr>
      <w:r w:rsidRPr="00E5115C">
        <w:rPr>
          <w:rFonts w:asciiTheme="majorHAnsi" w:eastAsia="Times New Roman" w:hAnsiTheme="majorHAnsi" w:cs="Calibri"/>
          <w:color w:val="000000"/>
          <w:sz w:val="24"/>
          <w:szCs w:val="24"/>
        </w:rPr>
        <w:t xml:space="preserve">Thank you, </w:t>
      </w:r>
      <w:ins w:id="11" w:author="rrabbani@yahoo.com" w:date="2018-07-07T16:23:00Z">
        <w:r w:rsidR="00DB4462">
          <w:rPr>
            <w:rFonts w:asciiTheme="majorHAnsi" w:eastAsia="Times New Roman" w:hAnsiTheme="majorHAnsi" w:cs="Calibri"/>
            <w:color w:val="000000"/>
            <w:sz w:val="24"/>
            <w:szCs w:val="24"/>
          </w:rPr>
          <w:t>------</w:t>
        </w:r>
      </w:ins>
      <w:del w:id="12" w:author="rrabbani@yahoo.com" w:date="2018-07-07T16:23:00Z">
        <w:r w:rsidRPr="00E5115C" w:rsidDel="00DB4462">
          <w:rPr>
            <w:rFonts w:asciiTheme="majorHAnsi" w:eastAsia="Times New Roman" w:hAnsiTheme="majorHAnsi" w:cs="Calibri"/>
            <w:color w:val="000000"/>
            <w:sz w:val="24"/>
            <w:szCs w:val="24"/>
          </w:rPr>
          <w:delText>Ellie</w:delText>
        </w:r>
      </w:del>
      <w:r w:rsidR="00682772">
        <w:rPr>
          <w:rFonts w:asciiTheme="majorHAnsi" w:eastAsia="Times New Roman" w:hAnsiTheme="majorHAnsi" w:cs="Calibri"/>
          <w:color w:val="000000"/>
          <w:sz w:val="24"/>
          <w:szCs w:val="24"/>
        </w:rPr>
        <w:t>, for sharing about our club.</w:t>
      </w:r>
      <w:r w:rsidRPr="00E5115C">
        <w:rPr>
          <w:rFonts w:asciiTheme="majorHAnsi" w:eastAsia="Times New Roman" w:hAnsiTheme="majorHAnsi" w:cs="Calibri"/>
          <w:color w:val="000000"/>
          <w:sz w:val="24"/>
          <w:szCs w:val="24"/>
        </w:rPr>
        <w:t xml:space="preserve"> Now we will have Grace talk a little about </w:t>
      </w:r>
      <w:r w:rsidR="004B7E10">
        <w:rPr>
          <w:rFonts w:asciiTheme="majorHAnsi" w:eastAsia="Times New Roman" w:hAnsiTheme="majorHAnsi" w:cs="Calibri"/>
          <w:color w:val="000000"/>
          <w:sz w:val="24"/>
          <w:szCs w:val="24"/>
        </w:rPr>
        <w:t>why we chose to advocate for after school programs.</w:t>
      </w:r>
    </w:p>
    <w:p w14:paraId="42640601" w14:textId="1247279D" w:rsidR="000F2CCE" w:rsidRDefault="000F2CCE" w:rsidP="00E5115C">
      <w:pPr>
        <w:shd w:val="clear" w:color="auto" w:fill="FFFFFF"/>
        <w:spacing w:after="0" w:line="240" w:lineRule="auto"/>
        <w:rPr>
          <w:rFonts w:asciiTheme="majorHAnsi" w:eastAsia="Times New Roman" w:hAnsiTheme="majorHAnsi" w:cs="Calibri"/>
          <w:color w:val="000000"/>
          <w:sz w:val="24"/>
          <w:szCs w:val="24"/>
        </w:rPr>
      </w:pPr>
    </w:p>
    <w:p w14:paraId="4EC75DF1" w14:textId="77777777" w:rsidR="000F2CCE" w:rsidRPr="00E5115C" w:rsidRDefault="000F2CCE" w:rsidP="00E5115C">
      <w:pPr>
        <w:shd w:val="clear" w:color="auto" w:fill="FFFFFF"/>
        <w:spacing w:after="0" w:line="240" w:lineRule="auto"/>
        <w:rPr>
          <w:rFonts w:asciiTheme="majorHAnsi" w:eastAsia="Times New Roman" w:hAnsiTheme="majorHAnsi" w:cs="Calibri"/>
          <w:color w:val="000000"/>
          <w:sz w:val="24"/>
          <w:szCs w:val="24"/>
        </w:rPr>
      </w:pPr>
    </w:p>
    <w:p w14:paraId="1894E302" w14:textId="77777777" w:rsidR="003016A5" w:rsidRDefault="003016A5" w:rsidP="00E5115C">
      <w:pPr>
        <w:shd w:val="clear" w:color="auto" w:fill="FFFFFF"/>
        <w:spacing w:after="0" w:line="240" w:lineRule="auto"/>
        <w:rPr>
          <w:rFonts w:asciiTheme="majorHAnsi" w:eastAsia="Times New Roman" w:hAnsiTheme="majorHAnsi" w:cs="Calibri"/>
          <w:b/>
          <w:bCs/>
          <w:color w:val="000000"/>
          <w:sz w:val="24"/>
          <w:szCs w:val="24"/>
        </w:rPr>
      </w:pPr>
    </w:p>
    <w:p w14:paraId="7519773A" w14:textId="77777777" w:rsidR="003016A5" w:rsidRDefault="003016A5" w:rsidP="00E5115C">
      <w:pPr>
        <w:shd w:val="clear" w:color="auto" w:fill="FFFFFF"/>
        <w:spacing w:after="0" w:line="240" w:lineRule="auto"/>
        <w:rPr>
          <w:rFonts w:asciiTheme="majorHAnsi" w:eastAsia="Times New Roman" w:hAnsiTheme="majorHAnsi" w:cs="Calibri"/>
          <w:b/>
          <w:bCs/>
          <w:color w:val="000000"/>
          <w:sz w:val="24"/>
          <w:szCs w:val="24"/>
        </w:rPr>
      </w:pPr>
    </w:p>
    <w:p w14:paraId="31DB8262" w14:textId="77777777" w:rsidR="003016A5" w:rsidRDefault="003016A5" w:rsidP="00E5115C">
      <w:pPr>
        <w:shd w:val="clear" w:color="auto" w:fill="FFFFFF"/>
        <w:spacing w:after="0" w:line="240" w:lineRule="auto"/>
        <w:rPr>
          <w:rFonts w:asciiTheme="majorHAnsi" w:eastAsia="Times New Roman" w:hAnsiTheme="majorHAnsi" w:cs="Calibri"/>
          <w:b/>
          <w:bCs/>
          <w:color w:val="000000"/>
          <w:sz w:val="24"/>
          <w:szCs w:val="24"/>
        </w:rPr>
      </w:pPr>
    </w:p>
    <w:p w14:paraId="507858A2" w14:textId="29965768" w:rsidR="00E5115C" w:rsidRPr="00E5115C" w:rsidRDefault="00DB4462" w:rsidP="00E5115C">
      <w:pPr>
        <w:shd w:val="clear" w:color="auto" w:fill="FFFFFF"/>
        <w:spacing w:after="0" w:line="240" w:lineRule="auto"/>
        <w:rPr>
          <w:rFonts w:asciiTheme="majorHAnsi" w:eastAsia="Times New Roman" w:hAnsiTheme="majorHAnsi" w:cs="Calibri"/>
          <w:color w:val="000000"/>
          <w:sz w:val="24"/>
          <w:szCs w:val="24"/>
        </w:rPr>
      </w:pPr>
      <w:ins w:id="13" w:author="rrabbani@yahoo.com" w:date="2018-07-07T16:22:00Z">
        <w:r>
          <w:rPr>
            <w:rFonts w:asciiTheme="majorHAnsi" w:eastAsia="Times New Roman" w:hAnsiTheme="majorHAnsi" w:cs="Calibri"/>
            <w:b/>
            <w:bCs/>
            <w:color w:val="000000"/>
            <w:sz w:val="24"/>
            <w:szCs w:val="24"/>
          </w:rPr>
          <w:lastRenderedPageBreak/>
          <w:t>Student 3</w:t>
        </w:r>
      </w:ins>
      <w:del w:id="14" w:author="rrabbani@yahoo.com" w:date="2018-07-07T16:22:00Z">
        <w:r w:rsidR="00E5115C" w:rsidRPr="00E5115C" w:rsidDel="00DB4462">
          <w:rPr>
            <w:rFonts w:asciiTheme="majorHAnsi" w:eastAsia="Times New Roman" w:hAnsiTheme="majorHAnsi" w:cs="Calibri"/>
            <w:b/>
            <w:bCs/>
            <w:color w:val="000000"/>
            <w:sz w:val="24"/>
            <w:szCs w:val="24"/>
          </w:rPr>
          <w:delText>Grace</w:delText>
        </w:r>
      </w:del>
    </w:p>
    <w:p w14:paraId="33ED3218" w14:textId="7C822F94" w:rsidR="00E5115C" w:rsidRPr="009342DC" w:rsidRDefault="00E5115C" w:rsidP="00E5115C">
      <w:pPr>
        <w:shd w:val="clear" w:color="auto" w:fill="FFFFFF"/>
        <w:spacing w:after="0" w:line="240" w:lineRule="auto"/>
        <w:rPr>
          <w:rFonts w:asciiTheme="majorHAnsi" w:eastAsia="Times New Roman" w:hAnsiTheme="majorHAnsi" w:cs="Calibri"/>
          <w:color w:val="000000"/>
          <w:sz w:val="24"/>
          <w:szCs w:val="24"/>
        </w:rPr>
      </w:pPr>
    </w:p>
    <w:p w14:paraId="0ED6ED96" w14:textId="54E07861" w:rsidR="00B3124E" w:rsidRDefault="00A3156B" w:rsidP="003E12AF">
      <w:pPr>
        <w:pStyle w:val="NormalWeb"/>
        <w:spacing w:before="0" w:beforeAutospacing="0" w:after="0" w:afterAutospacing="0"/>
        <w:jc w:val="both"/>
        <w:rPr>
          <w:rFonts w:asciiTheme="majorHAnsi" w:hAnsiTheme="majorHAnsi" w:cs="Arial"/>
        </w:rPr>
      </w:pPr>
      <w:del w:id="15" w:author="rrabbani@yahoo.com" w:date="2018-07-07T16:22:00Z">
        <w:r w:rsidRPr="00AB7A2C" w:rsidDel="00DB4462">
          <w:rPr>
            <w:rFonts w:asciiTheme="majorHAnsi" w:hAnsiTheme="majorHAnsi" w:cs="Arial"/>
          </w:rPr>
          <w:delText>Thanks</w:delText>
        </w:r>
        <w:r w:rsidR="00D75065" w:rsidRPr="00AB7A2C" w:rsidDel="00DB4462">
          <w:rPr>
            <w:rFonts w:asciiTheme="majorHAnsi" w:hAnsiTheme="majorHAnsi" w:cs="Arial"/>
          </w:rPr>
          <w:delText>,</w:delText>
        </w:r>
        <w:r w:rsidRPr="00AB7A2C" w:rsidDel="00DB4462">
          <w:rPr>
            <w:rFonts w:asciiTheme="majorHAnsi" w:hAnsiTheme="majorHAnsi" w:cs="Arial"/>
          </w:rPr>
          <w:delText xml:space="preserve"> Stella. </w:delText>
        </w:r>
      </w:del>
      <w:r w:rsidR="00721050" w:rsidRPr="00AB7A2C">
        <w:rPr>
          <w:rFonts w:asciiTheme="majorHAnsi" w:hAnsiTheme="majorHAnsi" w:cs="Arial"/>
        </w:rPr>
        <w:t>Congressman</w:t>
      </w:r>
      <w:r w:rsidRPr="00AB7A2C">
        <w:rPr>
          <w:rFonts w:asciiTheme="majorHAnsi" w:hAnsiTheme="majorHAnsi" w:cs="Arial"/>
        </w:rPr>
        <w:t xml:space="preserve"> Cleaver, </w:t>
      </w:r>
      <w:r w:rsidR="00D75065" w:rsidRPr="00AB7A2C">
        <w:rPr>
          <w:rFonts w:asciiTheme="majorHAnsi" w:hAnsiTheme="majorHAnsi" w:cs="Arial"/>
        </w:rPr>
        <w:t>as members of the social justice club we chose to advocate for after school programs</w:t>
      </w:r>
      <w:r w:rsidR="00AB7A2C">
        <w:rPr>
          <w:rFonts w:asciiTheme="majorHAnsi" w:hAnsiTheme="majorHAnsi" w:cs="Arial"/>
        </w:rPr>
        <w:t xml:space="preserve"> after watching the PBS documentary “Our Divided City”. In this documentary we saw th</w:t>
      </w:r>
      <w:r w:rsidR="00457F1D">
        <w:rPr>
          <w:rFonts w:asciiTheme="majorHAnsi" w:hAnsiTheme="majorHAnsi" w:cs="Arial"/>
        </w:rPr>
        <w:t>e violence and fear that</w:t>
      </w:r>
      <w:r w:rsidR="00AB7A2C">
        <w:rPr>
          <w:rFonts w:asciiTheme="majorHAnsi" w:hAnsiTheme="majorHAnsi" w:cs="Arial"/>
        </w:rPr>
        <w:t xml:space="preserve"> people who live very close to us have to face</w:t>
      </w:r>
      <w:r w:rsidR="00A5232D">
        <w:rPr>
          <w:rFonts w:asciiTheme="majorHAnsi" w:hAnsiTheme="majorHAnsi" w:cs="Arial"/>
        </w:rPr>
        <w:t xml:space="preserve"> on </w:t>
      </w:r>
      <w:proofErr w:type="gramStart"/>
      <w:r w:rsidR="00A5232D">
        <w:rPr>
          <w:rFonts w:asciiTheme="majorHAnsi" w:hAnsiTheme="majorHAnsi" w:cs="Arial"/>
        </w:rPr>
        <w:t>a  daily</w:t>
      </w:r>
      <w:proofErr w:type="gramEnd"/>
      <w:r w:rsidR="00A5232D">
        <w:rPr>
          <w:rFonts w:asciiTheme="majorHAnsi" w:hAnsiTheme="majorHAnsi" w:cs="Arial"/>
        </w:rPr>
        <w:t xml:space="preserve"> basis</w:t>
      </w:r>
      <w:r w:rsidR="00AB7A2C">
        <w:rPr>
          <w:rFonts w:asciiTheme="majorHAnsi" w:hAnsiTheme="majorHAnsi" w:cs="Arial"/>
        </w:rPr>
        <w:t>. We wanted to help youth in our community thrive in a safe and caring environment and</w:t>
      </w:r>
      <w:r w:rsidR="004B7E10">
        <w:rPr>
          <w:rFonts w:asciiTheme="majorHAnsi" w:hAnsiTheme="majorHAnsi" w:cs="Arial"/>
        </w:rPr>
        <w:t xml:space="preserve"> reach their full potential. </w:t>
      </w:r>
      <w:r w:rsidR="00AB7A2C">
        <w:rPr>
          <w:rFonts w:asciiTheme="majorHAnsi" w:hAnsiTheme="majorHAnsi" w:cs="Arial"/>
        </w:rPr>
        <w:t xml:space="preserve"> </w:t>
      </w:r>
      <w:r w:rsidR="004B7E10">
        <w:rPr>
          <w:rFonts w:asciiTheme="majorHAnsi" w:hAnsiTheme="majorHAnsi" w:cs="Arial"/>
        </w:rPr>
        <w:t xml:space="preserve">We </w:t>
      </w:r>
      <w:r w:rsidR="00A5232D">
        <w:rPr>
          <w:rFonts w:asciiTheme="majorHAnsi" w:hAnsiTheme="majorHAnsi" w:cs="Arial"/>
        </w:rPr>
        <w:t>found out</w:t>
      </w:r>
      <w:r w:rsidR="00A5232D">
        <w:rPr>
          <w:rFonts w:asciiTheme="majorHAnsi" w:hAnsiTheme="majorHAnsi" w:cs="Calibri"/>
          <w:color w:val="000000"/>
        </w:rPr>
        <w:t xml:space="preserve"> </w:t>
      </w:r>
      <w:r w:rsidR="004B7E10">
        <w:rPr>
          <w:rFonts w:asciiTheme="majorHAnsi" w:hAnsiTheme="majorHAnsi" w:cs="Arial"/>
        </w:rPr>
        <w:t xml:space="preserve">that investing in after school programs </w:t>
      </w:r>
      <w:r w:rsidR="00B3124E">
        <w:rPr>
          <w:rFonts w:asciiTheme="majorHAnsi" w:hAnsiTheme="majorHAnsi" w:cs="Arial"/>
        </w:rPr>
        <w:t>is a way of moving</w:t>
      </w:r>
      <w:r w:rsidR="004B7E10">
        <w:rPr>
          <w:rFonts w:asciiTheme="majorHAnsi" w:hAnsiTheme="majorHAnsi" w:cs="Arial"/>
        </w:rPr>
        <w:t xml:space="preserve"> us closer to this goal. </w:t>
      </w:r>
    </w:p>
    <w:p w14:paraId="57465F6B" w14:textId="77777777" w:rsidR="00B3124E" w:rsidRDefault="00B3124E" w:rsidP="003E12AF">
      <w:pPr>
        <w:pStyle w:val="NormalWeb"/>
        <w:spacing w:before="0" w:beforeAutospacing="0" w:after="0" w:afterAutospacing="0"/>
        <w:jc w:val="both"/>
        <w:rPr>
          <w:rFonts w:asciiTheme="majorHAnsi" w:hAnsiTheme="majorHAnsi" w:cs="Arial"/>
        </w:rPr>
      </w:pPr>
    </w:p>
    <w:p w14:paraId="61045984" w14:textId="1528C302" w:rsidR="009342DC" w:rsidRPr="009342DC" w:rsidRDefault="00F461B6" w:rsidP="003E12AF">
      <w:pPr>
        <w:pStyle w:val="NormalWeb"/>
        <w:spacing w:before="0" w:beforeAutospacing="0" w:after="0" w:afterAutospacing="0"/>
        <w:jc w:val="both"/>
        <w:rPr>
          <w:rFonts w:asciiTheme="majorHAnsi" w:hAnsiTheme="majorHAnsi" w:cs="Arial"/>
          <w:color w:val="000000"/>
        </w:rPr>
      </w:pPr>
      <w:r>
        <w:rPr>
          <w:rFonts w:asciiTheme="majorHAnsi" w:hAnsiTheme="majorHAnsi" w:cs="Arial"/>
        </w:rPr>
        <w:t xml:space="preserve">Currently, </w:t>
      </w:r>
      <w:r>
        <w:rPr>
          <w:rFonts w:asciiTheme="majorHAnsi" w:hAnsiTheme="majorHAnsi"/>
          <w:color w:val="333333"/>
        </w:rPr>
        <w:t>t</w:t>
      </w:r>
      <w:r w:rsidR="00846676" w:rsidRPr="009342DC">
        <w:rPr>
          <w:rFonts w:asciiTheme="majorHAnsi" w:hAnsiTheme="majorHAnsi"/>
          <w:color w:val="333333"/>
        </w:rPr>
        <w:t>hrough the 21st Century Community Learning Centers</w:t>
      </w:r>
      <w:r w:rsidR="00710913">
        <w:rPr>
          <w:rFonts w:asciiTheme="majorHAnsi" w:hAnsiTheme="majorHAnsi"/>
          <w:color w:val="333333"/>
        </w:rPr>
        <w:t>, t</w:t>
      </w:r>
      <w:r w:rsidR="00846676" w:rsidRPr="009342DC">
        <w:rPr>
          <w:rFonts w:asciiTheme="majorHAnsi" w:hAnsiTheme="majorHAnsi"/>
          <w:color w:val="333333"/>
        </w:rPr>
        <w:t xml:space="preserve">he federal government </w:t>
      </w:r>
      <w:r w:rsidR="00710913" w:rsidRPr="009342DC">
        <w:rPr>
          <w:rFonts w:asciiTheme="majorHAnsi" w:hAnsiTheme="majorHAnsi"/>
          <w:color w:val="333333"/>
        </w:rPr>
        <w:t>provide</w:t>
      </w:r>
      <w:r w:rsidR="00710913">
        <w:rPr>
          <w:rFonts w:asciiTheme="majorHAnsi" w:hAnsiTheme="majorHAnsi"/>
          <w:color w:val="333333"/>
        </w:rPr>
        <w:t>s</w:t>
      </w:r>
      <w:r w:rsidR="00710913" w:rsidRPr="009342DC">
        <w:rPr>
          <w:rFonts w:asciiTheme="majorHAnsi" w:hAnsiTheme="majorHAnsi"/>
          <w:color w:val="333333"/>
        </w:rPr>
        <w:t xml:space="preserve"> </w:t>
      </w:r>
      <w:r w:rsidR="00846676" w:rsidRPr="009342DC">
        <w:rPr>
          <w:rFonts w:asciiTheme="majorHAnsi" w:hAnsiTheme="majorHAnsi"/>
          <w:color w:val="333333"/>
        </w:rPr>
        <w:t>grants to local communities for afterschool programs.</w:t>
      </w:r>
      <w:r w:rsidR="00B3124E">
        <w:rPr>
          <w:rFonts w:asciiTheme="majorHAnsi" w:hAnsiTheme="majorHAnsi" w:cs="Arial"/>
          <w:color w:val="000000"/>
        </w:rPr>
        <w:t xml:space="preserve"> </w:t>
      </w:r>
      <w:r w:rsidR="00710913">
        <w:rPr>
          <w:rFonts w:asciiTheme="majorHAnsi" w:hAnsiTheme="majorHAnsi" w:cs="Arial"/>
          <w:color w:val="000000"/>
        </w:rPr>
        <w:t>We were please</w:t>
      </w:r>
      <w:r w:rsidR="00B3124E">
        <w:rPr>
          <w:rFonts w:asciiTheme="majorHAnsi" w:hAnsiTheme="majorHAnsi" w:cs="Arial"/>
          <w:color w:val="000000"/>
        </w:rPr>
        <w:t>d</w:t>
      </w:r>
      <w:r w:rsidR="00710913">
        <w:rPr>
          <w:rFonts w:asciiTheme="majorHAnsi" w:hAnsiTheme="majorHAnsi" w:cs="Arial"/>
          <w:color w:val="000000"/>
        </w:rPr>
        <w:t xml:space="preserve"> to see that the recent fiscal year 2018 budget included an additional $20 million for 21</w:t>
      </w:r>
      <w:r w:rsidR="00710913" w:rsidRPr="00710913">
        <w:rPr>
          <w:rFonts w:asciiTheme="majorHAnsi" w:hAnsiTheme="majorHAnsi" w:cs="Arial"/>
          <w:color w:val="000000"/>
          <w:vertAlign w:val="superscript"/>
          <w:rPrChange w:id="16" w:author="Jos Linn" w:date="2018-03-27T15:40:00Z">
            <w:rPr>
              <w:rFonts w:asciiTheme="majorHAnsi" w:hAnsiTheme="majorHAnsi" w:cs="Arial"/>
              <w:color w:val="000000"/>
            </w:rPr>
          </w:rPrChange>
        </w:rPr>
        <w:t>st</w:t>
      </w:r>
      <w:r w:rsidR="00710913">
        <w:rPr>
          <w:rFonts w:asciiTheme="majorHAnsi" w:hAnsiTheme="majorHAnsi" w:cs="Arial"/>
          <w:color w:val="000000"/>
        </w:rPr>
        <w:t xml:space="preserve"> </w:t>
      </w:r>
      <w:r w:rsidR="003E12AF">
        <w:rPr>
          <w:rFonts w:asciiTheme="majorHAnsi" w:hAnsiTheme="majorHAnsi" w:cs="Arial"/>
          <w:color w:val="000000"/>
        </w:rPr>
        <w:t>Century</w:t>
      </w:r>
      <w:r w:rsidR="00710913">
        <w:rPr>
          <w:rFonts w:asciiTheme="majorHAnsi" w:hAnsiTheme="majorHAnsi" w:cs="Arial"/>
          <w:color w:val="000000"/>
        </w:rPr>
        <w:t xml:space="preserve"> Lea</w:t>
      </w:r>
      <w:r w:rsidR="003E12AF">
        <w:rPr>
          <w:rFonts w:asciiTheme="majorHAnsi" w:hAnsiTheme="majorHAnsi" w:cs="Arial"/>
          <w:color w:val="000000"/>
        </w:rPr>
        <w:t>r</w:t>
      </w:r>
      <w:r w:rsidR="00710913">
        <w:rPr>
          <w:rFonts w:asciiTheme="majorHAnsi" w:hAnsiTheme="majorHAnsi" w:cs="Arial"/>
          <w:color w:val="000000"/>
        </w:rPr>
        <w:t xml:space="preserve">ning Centers. According to the Afterschool Alliance, this means that 20,000 additional students will gain access to afterschool programs. However, that also means that there are still over 19 million kids who still cannot participate. </w:t>
      </w:r>
    </w:p>
    <w:p w14:paraId="3EF901B3" w14:textId="77777777" w:rsidR="00710913" w:rsidRDefault="00710913" w:rsidP="00A3156B">
      <w:pPr>
        <w:pStyle w:val="NormalWeb"/>
        <w:spacing w:before="0" w:beforeAutospacing="0" w:after="0" w:afterAutospacing="0"/>
        <w:rPr>
          <w:ins w:id="17" w:author="Jos Linn" w:date="2018-03-27T15:43:00Z"/>
          <w:rFonts w:asciiTheme="majorHAnsi" w:hAnsiTheme="majorHAnsi" w:cs="Arial"/>
          <w:i/>
          <w:color w:val="000000"/>
        </w:rPr>
      </w:pPr>
    </w:p>
    <w:p w14:paraId="3679749A" w14:textId="1E0E3BEA" w:rsidR="00A3156B" w:rsidRPr="009342DC" w:rsidRDefault="009342DC" w:rsidP="00A3156B">
      <w:pPr>
        <w:pStyle w:val="NormalWeb"/>
        <w:spacing w:before="0" w:beforeAutospacing="0" w:after="0" w:afterAutospacing="0"/>
        <w:rPr>
          <w:rFonts w:asciiTheme="majorHAnsi" w:hAnsiTheme="majorHAnsi"/>
          <w:i/>
        </w:rPr>
      </w:pPr>
      <w:r w:rsidRPr="009342DC">
        <w:rPr>
          <w:rFonts w:asciiTheme="majorHAnsi" w:hAnsiTheme="majorHAnsi" w:cs="Arial"/>
          <w:i/>
          <w:color w:val="000000"/>
        </w:rPr>
        <w:t>S</w:t>
      </w:r>
      <w:ins w:id="18" w:author="rrabbani@yahoo.com" w:date="2018-07-07T16:22:00Z">
        <w:r w:rsidR="00DB4462">
          <w:rPr>
            <w:rFonts w:asciiTheme="majorHAnsi" w:hAnsiTheme="majorHAnsi" w:cs="Arial"/>
            <w:i/>
            <w:color w:val="000000"/>
          </w:rPr>
          <w:t>tudent 1</w:t>
        </w:r>
      </w:ins>
      <w:del w:id="19" w:author="rrabbani@yahoo.com" w:date="2018-07-07T16:22:00Z">
        <w:r w:rsidRPr="009342DC" w:rsidDel="00DB4462">
          <w:rPr>
            <w:rFonts w:asciiTheme="majorHAnsi" w:hAnsiTheme="majorHAnsi" w:cs="Arial"/>
            <w:i/>
            <w:color w:val="000000"/>
          </w:rPr>
          <w:delText>TELLA</w:delText>
        </w:r>
      </w:del>
      <w:r w:rsidR="00A3156B" w:rsidRPr="009342DC">
        <w:rPr>
          <w:rFonts w:asciiTheme="majorHAnsi" w:hAnsiTheme="majorHAnsi" w:cs="Arial"/>
          <w:i/>
          <w:color w:val="000000"/>
        </w:rPr>
        <w:t xml:space="preserve">  </w:t>
      </w:r>
    </w:p>
    <w:p w14:paraId="0E84D5C9" w14:textId="0E4A9CC4" w:rsidR="00E5115C" w:rsidRPr="009342DC" w:rsidRDefault="00E5115C" w:rsidP="00E5115C">
      <w:pPr>
        <w:shd w:val="clear" w:color="auto" w:fill="FFFFFF"/>
        <w:spacing w:after="0" w:line="240" w:lineRule="auto"/>
        <w:rPr>
          <w:rFonts w:asciiTheme="majorHAnsi" w:eastAsia="Times New Roman" w:hAnsiTheme="majorHAnsi" w:cs="Calibri"/>
          <w:color w:val="000000"/>
          <w:sz w:val="24"/>
          <w:szCs w:val="24"/>
        </w:rPr>
      </w:pPr>
      <w:r w:rsidRPr="00E5115C">
        <w:rPr>
          <w:rFonts w:asciiTheme="majorHAnsi" w:eastAsia="Times New Roman" w:hAnsiTheme="majorHAnsi" w:cs="Calibri"/>
          <w:color w:val="000000"/>
          <w:sz w:val="24"/>
          <w:szCs w:val="24"/>
        </w:rPr>
        <w:t>Thank you</w:t>
      </w:r>
      <w:del w:id="20" w:author="rrabbani@yahoo.com" w:date="2018-07-07T16:23:00Z">
        <w:r w:rsidRPr="00E5115C" w:rsidDel="00DB4462">
          <w:rPr>
            <w:rFonts w:asciiTheme="majorHAnsi" w:eastAsia="Times New Roman" w:hAnsiTheme="majorHAnsi" w:cs="Calibri"/>
            <w:color w:val="000000"/>
            <w:sz w:val="24"/>
            <w:szCs w:val="24"/>
          </w:rPr>
          <w:delText>, Grace</w:delText>
        </w:r>
      </w:del>
      <w:r w:rsidRPr="00E5115C">
        <w:rPr>
          <w:rFonts w:asciiTheme="majorHAnsi" w:eastAsia="Times New Roman" w:hAnsiTheme="majorHAnsi" w:cs="Calibri"/>
          <w:color w:val="000000"/>
          <w:sz w:val="24"/>
          <w:szCs w:val="24"/>
        </w:rPr>
        <w:t xml:space="preserve">! Now we will have </w:t>
      </w:r>
      <w:del w:id="21" w:author="rrabbani@yahoo.com" w:date="2018-07-07T16:23:00Z">
        <w:r w:rsidRPr="00E5115C" w:rsidDel="00DB4462">
          <w:rPr>
            <w:rFonts w:asciiTheme="majorHAnsi" w:eastAsia="Times New Roman" w:hAnsiTheme="majorHAnsi" w:cs="Calibri"/>
            <w:color w:val="000000"/>
            <w:sz w:val="24"/>
            <w:szCs w:val="24"/>
          </w:rPr>
          <w:delText>Jiya</w:delText>
        </w:r>
      </w:del>
      <w:ins w:id="22" w:author="rrabbani@yahoo.com" w:date="2018-07-07T16:23:00Z">
        <w:r w:rsidR="00DB4462">
          <w:rPr>
            <w:rFonts w:asciiTheme="majorHAnsi" w:eastAsia="Times New Roman" w:hAnsiTheme="majorHAnsi" w:cs="Calibri"/>
            <w:color w:val="000000"/>
            <w:sz w:val="24"/>
            <w:szCs w:val="24"/>
          </w:rPr>
          <w:t>-----</w:t>
        </w:r>
      </w:ins>
      <w:r w:rsidRPr="00E5115C">
        <w:rPr>
          <w:rFonts w:asciiTheme="majorHAnsi" w:eastAsia="Times New Roman" w:hAnsiTheme="majorHAnsi" w:cs="Calibri"/>
          <w:color w:val="000000"/>
          <w:sz w:val="24"/>
          <w:szCs w:val="24"/>
        </w:rPr>
        <w:t xml:space="preserve"> </w:t>
      </w:r>
      <w:r w:rsidR="00846676" w:rsidRPr="009342DC">
        <w:rPr>
          <w:rFonts w:asciiTheme="majorHAnsi" w:eastAsia="Times New Roman" w:hAnsiTheme="majorHAnsi" w:cs="Calibri"/>
          <w:color w:val="000000"/>
          <w:sz w:val="24"/>
          <w:szCs w:val="24"/>
        </w:rPr>
        <w:t>s</w:t>
      </w:r>
      <w:r w:rsidRPr="00E5115C">
        <w:rPr>
          <w:rFonts w:asciiTheme="majorHAnsi" w:eastAsia="Times New Roman" w:hAnsiTheme="majorHAnsi" w:cs="Calibri"/>
          <w:color w:val="000000"/>
          <w:sz w:val="24"/>
          <w:szCs w:val="24"/>
        </w:rPr>
        <w:t xml:space="preserve">peak about the </w:t>
      </w:r>
      <w:r w:rsidR="00211CFE">
        <w:rPr>
          <w:rFonts w:asciiTheme="majorHAnsi" w:eastAsia="Times New Roman" w:hAnsiTheme="majorHAnsi" w:cs="Calibri"/>
          <w:color w:val="000000"/>
          <w:sz w:val="24"/>
          <w:szCs w:val="24"/>
        </w:rPr>
        <w:t>benefits</w:t>
      </w:r>
      <w:r w:rsidRPr="00E5115C">
        <w:rPr>
          <w:rFonts w:asciiTheme="majorHAnsi" w:eastAsia="Times New Roman" w:hAnsiTheme="majorHAnsi" w:cs="Calibri"/>
          <w:color w:val="000000"/>
          <w:sz w:val="24"/>
          <w:szCs w:val="24"/>
        </w:rPr>
        <w:t xml:space="preserve"> of after school programs</w:t>
      </w:r>
      <w:r w:rsidR="00846676" w:rsidRPr="009342DC">
        <w:rPr>
          <w:rFonts w:asciiTheme="majorHAnsi" w:eastAsia="Times New Roman" w:hAnsiTheme="majorHAnsi" w:cs="Calibri"/>
          <w:color w:val="000000"/>
          <w:sz w:val="24"/>
          <w:szCs w:val="24"/>
        </w:rPr>
        <w:t>.</w:t>
      </w:r>
    </w:p>
    <w:p w14:paraId="1B88AAF8" w14:textId="77777777" w:rsidR="00846676" w:rsidRPr="00E5115C" w:rsidRDefault="00846676" w:rsidP="00E5115C">
      <w:pPr>
        <w:shd w:val="clear" w:color="auto" w:fill="FFFFFF"/>
        <w:spacing w:after="0" w:line="240" w:lineRule="auto"/>
        <w:rPr>
          <w:rFonts w:asciiTheme="majorHAnsi" w:eastAsia="Times New Roman" w:hAnsiTheme="majorHAnsi" w:cs="Calibri"/>
          <w:color w:val="000000"/>
          <w:sz w:val="24"/>
          <w:szCs w:val="24"/>
        </w:rPr>
      </w:pPr>
    </w:p>
    <w:p w14:paraId="190A33CC" w14:textId="47BBACC5" w:rsidR="00E5115C" w:rsidRPr="00E5115C" w:rsidRDefault="00DB4462" w:rsidP="00E5115C">
      <w:pPr>
        <w:shd w:val="clear" w:color="auto" w:fill="FFFFFF"/>
        <w:spacing w:after="0" w:line="240" w:lineRule="auto"/>
        <w:rPr>
          <w:rFonts w:asciiTheme="majorHAnsi" w:eastAsia="Times New Roman" w:hAnsiTheme="majorHAnsi" w:cs="Calibri"/>
          <w:color w:val="000000"/>
          <w:sz w:val="24"/>
          <w:szCs w:val="24"/>
        </w:rPr>
      </w:pPr>
      <w:ins w:id="23" w:author="rrabbani@yahoo.com" w:date="2018-07-07T16:23:00Z">
        <w:r>
          <w:rPr>
            <w:rFonts w:asciiTheme="majorHAnsi" w:eastAsia="Times New Roman" w:hAnsiTheme="majorHAnsi" w:cs="Calibri"/>
            <w:b/>
            <w:bCs/>
            <w:color w:val="000000"/>
            <w:sz w:val="24"/>
            <w:szCs w:val="24"/>
          </w:rPr>
          <w:t>Student 4</w:t>
        </w:r>
      </w:ins>
      <w:del w:id="24" w:author="rrabbani@yahoo.com" w:date="2018-07-07T16:23:00Z">
        <w:r w:rsidR="00E5115C" w:rsidRPr="00E5115C" w:rsidDel="00DB4462">
          <w:rPr>
            <w:rFonts w:asciiTheme="majorHAnsi" w:eastAsia="Times New Roman" w:hAnsiTheme="majorHAnsi" w:cs="Calibri"/>
            <w:b/>
            <w:bCs/>
            <w:color w:val="000000"/>
            <w:sz w:val="24"/>
            <w:szCs w:val="24"/>
          </w:rPr>
          <w:delText xml:space="preserve">Jiya </w:delText>
        </w:r>
      </w:del>
    </w:p>
    <w:p w14:paraId="3771E04B" w14:textId="0CD18B34" w:rsidR="00E5115C" w:rsidRPr="009342DC" w:rsidRDefault="00E5115C" w:rsidP="00E5115C">
      <w:pPr>
        <w:shd w:val="clear" w:color="auto" w:fill="FFFFFF"/>
        <w:spacing w:after="0" w:line="240" w:lineRule="auto"/>
        <w:rPr>
          <w:rFonts w:asciiTheme="majorHAnsi" w:eastAsia="Times New Roman" w:hAnsiTheme="majorHAnsi" w:cs="Calibri"/>
          <w:color w:val="000000"/>
          <w:sz w:val="24"/>
          <w:szCs w:val="24"/>
        </w:rPr>
      </w:pPr>
    </w:p>
    <w:p w14:paraId="5CF66870" w14:textId="2DD6821E" w:rsidR="00F365B5" w:rsidRPr="009342DC" w:rsidRDefault="00846676" w:rsidP="00F365B5">
      <w:pPr>
        <w:spacing w:after="0" w:line="240" w:lineRule="auto"/>
        <w:rPr>
          <w:rFonts w:asciiTheme="majorHAnsi" w:eastAsia="Times New Roman" w:hAnsiTheme="majorHAnsi" w:cs="Times New Roman"/>
          <w:color w:val="000000"/>
          <w:sz w:val="24"/>
          <w:szCs w:val="24"/>
        </w:rPr>
      </w:pPr>
      <w:r w:rsidRPr="00846676">
        <w:rPr>
          <w:rFonts w:asciiTheme="majorHAnsi" w:eastAsia="Times New Roman" w:hAnsiTheme="majorHAnsi" w:cs="Times New Roman"/>
          <w:color w:val="000000"/>
          <w:sz w:val="24"/>
          <w:szCs w:val="24"/>
        </w:rPr>
        <w:t>I</w:t>
      </w:r>
      <w:r w:rsidR="000F2CCE">
        <w:rPr>
          <w:rFonts w:asciiTheme="majorHAnsi" w:eastAsia="Times New Roman" w:hAnsiTheme="majorHAnsi" w:cs="Times New Roman"/>
          <w:color w:val="000000"/>
          <w:sz w:val="24"/>
          <w:szCs w:val="24"/>
        </w:rPr>
        <w:t xml:space="preserve"> would like </w:t>
      </w:r>
      <w:r w:rsidRPr="00846676">
        <w:rPr>
          <w:rFonts w:asciiTheme="majorHAnsi" w:eastAsia="Times New Roman" w:hAnsiTheme="majorHAnsi" w:cs="Times New Roman"/>
          <w:color w:val="000000"/>
          <w:sz w:val="24"/>
          <w:szCs w:val="24"/>
        </w:rPr>
        <w:t>to share with you the multiple positive results that come out of an afterschool program.</w:t>
      </w:r>
      <w:r w:rsidR="000F2CCE">
        <w:rPr>
          <w:rFonts w:asciiTheme="majorHAnsi" w:eastAsia="Times New Roman" w:hAnsiTheme="majorHAnsi" w:cs="Times New Roman"/>
          <w:color w:val="000000"/>
          <w:sz w:val="24"/>
          <w:szCs w:val="24"/>
        </w:rPr>
        <w:t xml:space="preserve"> </w:t>
      </w:r>
      <w:r w:rsidRPr="00846676">
        <w:rPr>
          <w:rFonts w:asciiTheme="majorHAnsi" w:eastAsia="Times New Roman" w:hAnsiTheme="majorHAnsi" w:cs="Times New Roman"/>
          <w:color w:val="000000"/>
          <w:sz w:val="24"/>
          <w:szCs w:val="24"/>
        </w:rPr>
        <w:t xml:space="preserve">During an afterschool program, kids can </w:t>
      </w:r>
      <w:r w:rsidR="00F365B5" w:rsidRPr="009342DC">
        <w:rPr>
          <w:rFonts w:asciiTheme="majorHAnsi" w:eastAsia="Times New Roman" w:hAnsiTheme="majorHAnsi" w:cs="Times New Roman"/>
          <w:color w:val="000000"/>
          <w:sz w:val="24"/>
          <w:szCs w:val="24"/>
        </w:rPr>
        <w:t xml:space="preserve">engage in STEM, art, music, physical activity and career and technical programs.  </w:t>
      </w:r>
      <w:r w:rsidRPr="00846676">
        <w:rPr>
          <w:rFonts w:asciiTheme="majorHAnsi" w:eastAsia="Times New Roman" w:hAnsiTheme="majorHAnsi" w:cs="Times New Roman"/>
          <w:color w:val="000000"/>
          <w:sz w:val="24"/>
          <w:szCs w:val="24"/>
        </w:rPr>
        <w:t xml:space="preserve"> An afterschool program also provides a safe place for kids, and steers them away from unsafe situations, that may be taking place in their community, since most criminal activity takes place from 3-7</w:t>
      </w:r>
      <w:r w:rsidR="00F365B5" w:rsidRPr="009342DC">
        <w:rPr>
          <w:rFonts w:asciiTheme="majorHAnsi" w:eastAsia="Times New Roman" w:hAnsiTheme="majorHAnsi" w:cs="Times New Roman"/>
          <w:color w:val="000000"/>
          <w:sz w:val="24"/>
          <w:szCs w:val="24"/>
        </w:rPr>
        <w:t xml:space="preserve"> p.m.</w:t>
      </w:r>
      <w:r w:rsidR="00F365B5" w:rsidRPr="009342DC">
        <w:rPr>
          <w:rFonts w:asciiTheme="majorHAnsi" w:eastAsia="Times New Roman" w:hAnsiTheme="majorHAnsi" w:cs="Times New Roman"/>
          <w:sz w:val="24"/>
          <w:szCs w:val="24"/>
        </w:rPr>
        <w:t xml:space="preserve"> </w:t>
      </w:r>
      <w:r w:rsidRPr="00846676">
        <w:rPr>
          <w:rFonts w:asciiTheme="majorHAnsi" w:eastAsia="Times New Roman" w:hAnsiTheme="majorHAnsi" w:cs="Times New Roman"/>
          <w:color w:val="000000"/>
          <w:sz w:val="24"/>
          <w:szCs w:val="24"/>
        </w:rPr>
        <w:t xml:space="preserve">73% of parents and 83% of participants felt like these programs helped keep </w:t>
      </w:r>
      <w:r w:rsidR="00F365B5" w:rsidRPr="009342DC">
        <w:rPr>
          <w:rFonts w:asciiTheme="majorHAnsi" w:eastAsia="Times New Roman" w:hAnsiTheme="majorHAnsi" w:cs="Times New Roman"/>
          <w:color w:val="000000"/>
          <w:sz w:val="24"/>
          <w:szCs w:val="24"/>
        </w:rPr>
        <w:t>the</w:t>
      </w:r>
      <w:r w:rsidRPr="00846676">
        <w:rPr>
          <w:rFonts w:asciiTheme="majorHAnsi" w:eastAsia="Times New Roman" w:hAnsiTheme="majorHAnsi" w:cs="Times New Roman"/>
          <w:color w:val="000000"/>
          <w:sz w:val="24"/>
          <w:szCs w:val="24"/>
        </w:rPr>
        <w:t xml:space="preserve"> kids out of drugs, gangs, or other criminal activity.</w:t>
      </w:r>
      <w:r w:rsidR="00F365B5" w:rsidRPr="009342DC">
        <w:rPr>
          <w:rFonts w:asciiTheme="majorHAnsi" w:eastAsia="Times New Roman" w:hAnsiTheme="majorHAnsi" w:cs="Times New Roman"/>
          <w:color w:val="000000"/>
          <w:sz w:val="24"/>
          <w:szCs w:val="24"/>
        </w:rPr>
        <w:t xml:space="preserve"> After school</w:t>
      </w:r>
      <w:r w:rsidR="00F365B5" w:rsidRPr="00846676">
        <w:rPr>
          <w:rFonts w:asciiTheme="majorHAnsi" w:eastAsia="Times New Roman" w:hAnsiTheme="majorHAnsi" w:cs="Times New Roman"/>
          <w:color w:val="000000"/>
          <w:sz w:val="24"/>
          <w:szCs w:val="24"/>
        </w:rPr>
        <w:t xml:space="preserve"> programs </w:t>
      </w:r>
      <w:r w:rsidR="00F365B5" w:rsidRPr="009342DC">
        <w:rPr>
          <w:rFonts w:asciiTheme="majorHAnsi" w:eastAsia="Times New Roman" w:hAnsiTheme="majorHAnsi" w:cs="Times New Roman"/>
          <w:color w:val="000000"/>
          <w:sz w:val="24"/>
          <w:szCs w:val="24"/>
        </w:rPr>
        <w:t>can</w:t>
      </w:r>
      <w:r w:rsidR="00F365B5" w:rsidRPr="00846676">
        <w:rPr>
          <w:rFonts w:asciiTheme="majorHAnsi" w:eastAsia="Times New Roman" w:hAnsiTheme="majorHAnsi" w:cs="Times New Roman"/>
          <w:color w:val="000000"/>
          <w:sz w:val="24"/>
          <w:szCs w:val="24"/>
        </w:rPr>
        <w:t xml:space="preserve"> reduce the risk of </w:t>
      </w:r>
      <w:r w:rsidR="00F365B5" w:rsidRPr="009342DC">
        <w:rPr>
          <w:rFonts w:asciiTheme="majorHAnsi" w:eastAsia="Times New Roman" w:hAnsiTheme="majorHAnsi" w:cs="Times New Roman"/>
          <w:color w:val="000000"/>
          <w:sz w:val="24"/>
          <w:szCs w:val="24"/>
        </w:rPr>
        <w:t>a</w:t>
      </w:r>
      <w:r w:rsidR="00F365B5" w:rsidRPr="00846676">
        <w:rPr>
          <w:rFonts w:asciiTheme="majorHAnsi" w:eastAsia="Times New Roman" w:hAnsiTheme="majorHAnsi" w:cs="Times New Roman"/>
          <w:color w:val="000000"/>
          <w:sz w:val="24"/>
          <w:szCs w:val="24"/>
        </w:rPr>
        <w:t xml:space="preserve"> child doing drugs by 60%, which is huge. </w:t>
      </w:r>
    </w:p>
    <w:p w14:paraId="5F0D26FC" w14:textId="77777777" w:rsidR="00846676" w:rsidRPr="00846676" w:rsidRDefault="00846676" w:rsidP="00846676">
      <w:pPr>
        <w:spacing w:after="0" w:line="240" w:lineRule="auto"/>
        <w:rPr>
          <w:rFonts w:asciiTheme="majorHAnsi" w:eastAsia="Times New Roman" w:hAnsiTheme="majorHAnsi" w:cs="Times New Roman"/>
          <w:sz w:val="24"/>
          <w:szCs w:val="24"/>
        </w:rPr>
      </w:pPr>
    </w:p>
    <w:p w14:paraId="7897F927" w14:textId="2625BABA" w:rsidR="00CA265E" w:rsidRPr="00846676" w:rsidRDefault="00846676" w:rsidP="00CA265E">
      <w:pPr>
        <w:spacing w:after="0" w:line="240" w:lineRule="auto"/>
        <w:rPr>
          <w:rFonts w:asciiTheme="majorHAnsi" w:eastAsia="Times New Roman" w:hAnsiTheme="majorHAnsi" w:cs="Times New Roman"/>
          <w:sz w:val="24"/>
          <w:szCs w:val="24"/>
        </w:rPr>
      </w:pPr>
      <w:r w:rsidRPr="00846676">
        <w:rPr>
          <w:rFonts w:asciiTheme="majorHAnsi" w:eastAsia="Times New Roman" w:hAnsiTheme="majorHAnsi" w:cs="Times New Roman"/>
          <w:color w:val="000000"/>
          <w:sz w:val="24"/>
          <w:szCs w:val="24"/>
        </w:rPr>
        <w:t>These programs also increase the chance of a child moving to the next grade by 43%. Students participating in a high</w:t>
      </w:r>
      <w:r w:rsidR="00F365B5" w:rsidRPr="009342DC">
        <w:rPr>
          <w:rFonts w:asciiTheme="majorHAnsi" w:eastAsia="Times New Roman" w:hAnsiTheme="majorHAnsi" w:cs="Times New Roman"/>
          <w:color w:val="000000"/>
          <w:sz w:val="24"/>
          <w:szCs w:val="24"/>
        </w:rPr>
        <w:t>-</w:t>
      </w:r>
      <w:r w:rsidRPr="00846676">
        <w:rPr>
          <w:rFonts w:asciiTheme="majorHAnsi" w:eastAsia="Times New Roman" w:hAnsiTheme="majorHAnsi" w:cs="Times New Roman"/>
          <w:color w:val="000000"/>
          <w:sz w:val="24"/>
          <w:szCs w:val="24"/>
        </w:rPr>
        <w:t xml:space="preserve">quality afterschool program </w:t>
      </w:r>
      <w:r w:rsidR="00F365B5" w:rsidRPr="009342DC">
        <w:rPr>
          <w:rFonts w:asciiTheme="majorHAnsi" w:eastAsia="Times New Roman" w:hAnsiTheme="majorHAnsi" w:cs="Times New Roman"/>
          <w:color w:val="000000"/>
          <w:sz w:val="24"/>
          <w:szCs w:val="24"/>
        </w:rPr>
        <w:t>had higher attendance</w:t>
      </w:r>
      <w:r w:rsidRPr="00846676">
        <w:rPr>
          <w:rFonts w:asciiTheme="majorHAnsi" w:eastAsia="Times New Roman" w:hAnsiTheme="majorHAnsi" w:cs="Times New Roman"/>
          <w:color w:val="000000"/>
          <w:sz w:val="24"/>
          <w:szCs w:val="24"/>
        </w:rPr>
        <w:t xml:space="preserve">, behaved better, </w:t>
      </w:r>
      <w:r w:rsidR="00F365B5" w:rsidRPr="009342DC">
        <w:rPr>
          <w:rFonts w:asciiTheme="majorHAnsi" w:eastAsia="Times New Roman" w:hAnsiTheme="majorHAnsi" w:cs="Times New Roman"/>
          <w:color w:val="000000"/>
          <w:sz w:val="24"/>
          <w:szCs w:val="24"/>
        </w:rPr>
        <w:t>had</w:t>
      </w:r>
      <w:r w:rsidRPr="00846676">
        <w:rPr>
          <w:rFonts w:asciiTheme="majorHAnsi" w:eastAsia="Times New Roman" w:hAnsiTheme="majorHAnsi" w:cs="Times New Roman"/>
          <w:color w:val="000000"/>
          <w:sz w:val="24"/>
          <w:szCs w:val="24"/>
        </w:rPr>
        <w:t xml:space="preserve"> better grades and did better on tests compared to non-participating students.</w:t>
      </w:r>
      <w:r w:rsidR="003E12AF">
        <w:rPr>
          <w:rFonts w:asciiTheme="majorHAnsi" w:eastAsia="Times New Roman" w:hAnsiTheme="majorHAnsi" w:cs="Times New Roman"/>
          <w:color w:val="000000"/>
          <w:sz w:val="24"/>
          <w:szCs w:val="24"/>
        </w:rPr>
        <w:t xml:space="preserve"> </w:t>
      </w:r>
      <w:r w:rsidR="003E12AF" w:rsidRPr="009342DC">
        <w:rPr>
          <w:rFonts w:asciiTheme="majorHAnsi" w:eastAsia="Times New Roman" w:hAnsiTheme="majorHAnsi" w:cs="Times New Roman"/>
          <w:color w:val="000000"/>
          <w:sz w:val="24"/>
          <w:szCs w:val="24"/>
        </w:rPr>
        <w:t>Overall</w:t>
      </w:r>
      <w:r w:rsidR="00CA265E" w:rsidRPr="009342DC">
        <w:rPr>
          <w:rFonts w:asciiTheme="majorHAnsi" w:eastAsia="Times New Roman" w:hAnsiTheme="majorHAnsi" w:cs="Times New Roman"/>
          <w:color w:val="000000"/>
          <w:sz w:val="24"/>
          <w:szCs w:val="24"/>
        </w:rPr>
        <w:t xml:space="preserve">, it </w:t>
      </w:r>
      <w:r w:rsidR="00CA265E" w:rsidRPr="00846676">
        <w:rPr>
          <w:rFonts w:asciiTheme="majorHAnsi" w:eastAsia="Times New Roman" w:hAnsiTheme="majorHAnsi" w:cs="Times New Roman"/>
          <w:color w:val="000000"/>
          <w:sz w:val="24"/>
          <w:szCs w:val="24"/>
        </w:rPr>
        <w:t xml:space="preserve">is proven that kids who have attended afterschool programs have felt more confident in </w:t>
      </w:r>
      <w:proofErr w:type="gramStart"/>
      <w:r w:rsidR="00CA265E" w:rsidRPr="00846676">
        <w:rPr>
          <w:rFonts w:asciiTheme="majorHAnsi" w:eastAsia="Times New Roman" w:hAnsiTheme="majorHAnsi" w:cs="Times New Roman"/>
          <w:color w:val="000000"/>
          <w:sz w:val="24"/>
          <w:szCs w:val="24"/>
        </w:rPr>
        <w:t>school, and</w:t>
      </w:r>
      <w:proofErr w:type="gramEnd"/>
      <w:r w:rsidR="00CA265E" w:rsidRPr="00846676">
        <w:rPr>
          <w:rFonts w:asciiTheme="majorHAnsi" w:eastAsia="Times New Roman" w:hAnsiTheme="majorHAnsi" w:cs="Times New Roman"/>
          <w:color w:val="000000"/>
          <w:sz w:val="24"/>
          <w:szCs w:val="24"/>
        </w:rPr>
        <w:t xml:space="preserve"> </w:t>
      </w:r>
      <w:r w:rsidR="00CA265E" w:rsidRPr="009342DC">
        <w:rPr>
          <w:rFonts w:asciiTheme="majorHAnsi" w:eastAsia="Times New Roman" w:hAnsiTheme="majorHAnsi" w:cs="Times New Roman"/>
          <w:color w:val="000000"/>
          <w:sz w:val="24"/>
          <w:szCs w:val="24"/>
        </w:rPr>
        <w:t xml:space="preserve">have better </w:t>
      </w:r>
      <w:r w:rsidR="00CA265E" w:rsidRPr="00846676">
        <w:rPr>
          <w:rFonts w:asciiTheme="majorHAnsi" w:eastAsia="Times New Roman" w:hAnsiTheme="majorHAnsi" w:cs="Times New Roman"/>
          <w:color w:val="000000"/>
          <w:sz w:val="24"/>
          <w:szCs w:val="24"/>
        </w:rPr>
        <w:t>work ethic</w:t>
      </w:r>
      <w:r w:rsidR="00CA265E" w:rsidRPr="009342DC">
        <w:rPr>
          <w:rFonts w:asciiTheme="majorHAnsi" w:eastAsia="Times New Roman" w:hAnsiTheme="majorHAnsi" w:cs="Times New Roman"/>
          <w:color w:val="000000"/>
          <w:sz w:val="24"/>
          <w:szCs w:val="24"/>
        </w:rPr>
        <w:t>s</w:t>
      </w:r>
      <w:r w:rsidR="00CA265E" w:rsidRPr="00846676">
        <w:rPr>
          <w:rFonts w:asciiTheme="majorHAnsi" w:eastAsia="Times New Roman" w:hAnsiTheme="majorHAnsi" w:cs="Times New Roman"/>
          <w:color w:val="000000"/>
          <w:sz w:val="24"/>
          <w:szCs w:val="24"/>
        </w:rPr>
        <w:t>.</w:t>
      </w:r>
    </w:p>
    <w:p w14:paraId="27C2BBC8" w14:textId="77777777" w:rsidR="00846676" w:rsidRPr="00846676" w:rsidRDefault="00846676" w:rsidP="00846676">
      <w:pPr>
        <w:spacing w:after="0" w:line="240" w:lineRule="auto"/>
        <w:rPr>
          <w:rFonts w:asciiTheme="majorHAnsi" w:eastAsia="Times New Roman" w:hAnsiTheme="majorHAnsi" w:cs="Times New Roman"/>
          <w:sz w:val="24"/>
          <w:szCs w:val="24"/>
        </w:rPr>
      </w:pPr>
    </w:p>
    <w:p w14:paraId="4E2B324E" w14:textId="5BD8A967" w:rsidR="00F365B5" w:rsidRPr="009342DC" w:rsidRDefault="00846676" w:rsidP="00F365B5">
      <w:pPr>
        <w:spacing w:after="0" w:line="240" w:lineRule="auto"/>
        <w:rPr>
          <w:rFonts w:asciiTheme="majorHAnsi" w:eastAsia="Times New Roman" w:hAnsiTheme="majorHAnsi" w:cs="Times New Roman"/>
          <w:color w:val="000000"/>
          <w:sz w:val="24"/>
          <w:szCs w:val="24"/>
        </w:rPr>
      </w:pPr>
      <w:r w:rsidRPr="00846676">
        <w:rPr>
          <w:rFonts w:asciiTheme="majorHAnsi" w:eastAsia="Times New Roman" w:hAnsiTheme="majorHAnsi" w:cs="Times New Roman"/>
          <w:color w:val="000000"/>
          <w:sz w:val="24"/>
          <w:szCs w:val="24"/>
        </w:rPr>
        <w:t xml:space="preserve">When I was in preschool, I didn’t know any English, I only spoke my native language which was Hindi. I stayed after school </w:t>
      </w:r>
      <w:proofErr w:type="spellStart"/>
      <w:r w:rsidRPr="00846676">
        <w:rPr>
          <w:rFonts w:asciiTheme="majorHAnsi" w:eastAsia="Times New Roman" w:hAnsiTheme="majorHAnsi" w:cs="Times New Roman"/>
          <w:color w:val="000000"/>
          <w:sz w:val="24"/>
          <w:szCs w:val="24"/>
        </w:rPr>
        <w:t>everyday</w:t>
      </w:r>
      <w:proofErr w:type="spellEnd"/>
      <w:r w:rsidRPr="00846676">
        <w:rPr>
          <w:rFonts w:asciiTheme="majorHAnsi" w:eastAsia="Times New Roman" w:hAnsiTheme="majorHAnsi" w:cs="Times New Roman"/>
          <w:color w:val="000000"/>
          <w:sz w:val="24"/>
          <w:szCs w:val="24"/>
        </w:rPr>
        <w:t xml:space="preserve"> for an hour to work on my </w:t>
      </w:r>
      <w:r w:rsidR="00F365B5" w:rsidRPr="009342DC">
        <w:rPr>
          <w:rFonts w:asciiTheme="majorHAnsi" w:eastAsia="Times New Roman" w:hAnsiTheme="majorHAnsi" w:cs="Times New Roman"/>
          <w:color w:val="000000"/>
          <w:sz w:val="24"/>
          <w:szCs w:val="24"/>
        </w:rPr>
        <w:t>English</w:t>
      </w:r>
      <w:r w:rsidRPr="00846676">
        <w:rPr>
          <w:rFonts w:asciiTheme="majorHAnsi" w:eastAsia="Times New Roman" w:hAnsiTheme="majorHAnsi" w:cs="Times New Roman"/>
          <w:color w:val="000000"/>
          <w:sz w:val="24"/>
          <w:szCs w:val="24"/>
        </w:rPr>
        <w:t xml:space="preserve">, and by the next year, I could fluently speak </w:t>
      </w:r>
      <w:r w:rsidR="00F365B5" w:rsidRPr="009342DC">
        <w:rPr>
          <w:rFonts w:asciiTheme="majorHAnsi" w:eastAsia="Times New Roman" w:hAnsiTheme="majorHAnsi" w:cs="Times New Roman"/>
          <w:color w:val="000000"/>
          <w:sz w:val="24"/>
          <w:szCs w:val="24"/>
        </w:rPr>
        <w:t>English</w:t>
      </w:r>
      <w:r w:rsidRPr="00846676">
        <w:rPr>
          <w:rFonts w:asciiTheme="majorHAnsi" w:eastAsia="Times New Roman" w:hAnsiTheme="majorHAnsi" w:cs="Times New Roman"/>
          <w:color w:val="000000"/>
          <w:sz w:val="24"/>
          <w:szCs w:val="24"/>
        </w:rPr>
        <w:t xml:space="preserve">. </w:t>
      </w:r>
      <w:r w:rsidR="00430C58">
        <w:rPr>
          <w:rFonts w:asciiTheme="majorHAnsi" w:eastAsia="Times New Roman" w:hAnsiTheme="majorHAnsi" w:cs="Times New Roman"/>
          <w:color w:val="000000"/>
          <w:sz w:val="24"/>
          <w:szCs w:val="24"/>
        </w:rPr>
        <w:t>I could not have done that without a program after school to help me.</w:t>
      </w:r>
    </w:p>
    <w:p w14:paraId="2C3262AB" w14:textId="6211C36A" w:rsidR="00846676" w:rsidRDefault="00846676" w:rsidP="00E5115C">
      <w:pPr>
        <w:shd w:val="clear" w:color="auto" w:fill="FFFFFF"/>
        <w:spacing w:after="0" w:line="240" w:lineRule="auto"/>
        <w:rPr>
          <w:rFonts w:asciiTheme="majorHAnsi" w:eastAsia="Times New Roman" w:hAnsiTheme="majorHAnsi" w:cs="Calibri"/>
          <w:color w:val="000000"/>
          <w:sz w:val="24"/>
          <w:szCs w:val="24"/>
        </w:rPr>
      </w:pPr>
    </w:p>
    <w:p w14:paraId="5E82ABC6" w14:textId="782579E2" w:rsidR="000F2CCE" w:rsidRPr="000F2CCE" w:rsidRDefault="000F2CCE" w:rsidP="00E5115C">
      <w:pPr>
        <w:shd w:val="clear" w:color="auto" w:fill="FFFFFF"/>
        <w:spacing w:after="0" w:line="240" w:lineRule="auto"/>
        <w:rPr>
          <w:rFonts w:asciiTheme="majorHAnsi" w:eastAsia="Times New Roman" w:hAnsiTheme="majorHAnsi" w:cs="Calibri"/>
          <w:i/>
          <w:color w:val="000000"/>
          <w:sz w:val="24"/>
          <w:szCs w:val="24"/>
        </w:rPr>
      </w:pPr>
      <w:r w:rsidRPr="000F2CCE">
        <w:rPr>
          <w:rFonts w:asciiTheme="majorHAnsi" w:eastAsia="Times New Roman" w:hAnsiTheme="majorHAnsi" w:cs="Calibri"/>
          <w:i/>
          <w:color w:val="000000"/>
          <w:sz w:val="24"/>
          <w:szCs w:val="24"/>
        </w:rPr>
        <w:t>S</w:t>
      </w:r>
      <w:ins w:id="25" w:author="rrabbani@yahoo.com" w:date="2018-07-07T16:24:00Z">
        <w:r w:rsidR="00DB4462">
          <w:rPr>
            <w:rFonts w:asciiTheme="majorHAnsi" w:eastAsia="Times New Roman" w:hAnsiTheme="majorHAnsi" w:cs="Calibri"/>
            <w:i/>
            <w:color w:val="000000"/>
            <w:sz w:val="24"/>
            <w:szCs w:val="24"/>
          </w:rPr>
          <w:t>tudent 1</w:t>
        </w:r>
      </w:ins>
      <w:del w:id="26" w:author="rrabbani@yahoo.com" w:date="2018-07-07T16:24:00Z">
        <w:r w:rsidRPr="000F2CCE" w:rsidDel="00DB4462">
          <w:rPr>
            <w:rFonts w:asciiTheme="majorHAnsi" w:eastAsia="Times New Roman" w:hAnsiTheme="majorHAnsi" w:cs="Calibri"/>
            <w:i/>
            <w:color w:val="000000"/>
            <w:sz w:val="24"/>
            <w:szCs w:val="24"/>
          </w:rPr>
          <w:delText>TELLA</w:delText>
        </w:r>
      </w:del>
    </w:p>
    <w:p w14:paraId="4F2413CE" w14:textId="45B48DF8" w:rsidR="00B62EB3" w:rsidRPr="009342DC" w:rsidRDefault="00B62EB3" w:rsidP="00E5115C">
      <w:pPr>
        <w:shd w:val="clear" w:color="auto" w:fill="FFFFFF"/>
        <w:spacing w:after="0" w:line="240" w:lineRule="auto"/>
        <w:rPr>
          <w:rFonts w:asciiTheme="majorHAnsi" w:eastAsia="Times New Roman" w:hAnsiTheme="majorHAnsi" w:cs="Calibri"/>
          <w:color w:val="000000"/>
          <w:sz w:val="24"/>
          <w:szCs w:val="24"/>
        </w:rPr>
      </w:pPr>
      <w:r w:rsidRPr="009342DC">
        <w:rPr>
          <w:rFonts w:asciiTheme="majorHAnsi" w:eastAsia="Times New Roman" w:hAnsiTheme="majorHAnsi" w:cs="Calibri"/>
          <w:color w:val="000000"/>
          <w:sz w:val="24"/>
          <w:szCs w:val="24"/>
        </w:rPr>
        <w:t xml:space="preserve">Thank you, </w:t>
      </w:r>
      <w:del w:id="27" w:author="rrabbani@yahoo.com" w:date="2018-07-07T16:24:00Z">
        <w:r w:rsidRPr="009342DC" w:rsidDel="00DB4462">
          <w:rPr>
            <w:rFonts w:asciiTheme="majorHAnsi" w:eastAsia="Times New Roman" w:hAnsiTheme="majorHAnsi" w:cs="Calibri"/>
            <w:color w:val="000000"/>
            <w:sz w:val="24"/>
            <w:szCs w:val="24"/>
          </w:rPr>
          <w:delText>Jiya</w:delText>
        </w:r>
      </w:del>
      <w:ins w:id="28" w:author="rrabbani@yahoo.com" w:date="2018-07-07T16:24:00Z">
        <w:r w:rsidR="00DB4462">
          <w:rPr>
            <w:rFonts w:asciiTheme="majorHAnsi" w:eastAsia="Times New Roman" w:hAnsiTheme="majorHAnsi" w:cs="Calibri"/>
            <w:color w:val="000000"/>
            <w:sz w:val="24"/>
            <w:szCs w:val="24"/>
          </w:rPr>
          <w:t>-----</w:t>
        </w:r>
      </w:ins>
      <w:r w:rsidRPr="009342DC">
        <w:rPr>
          <w:rFonts w:asciiTheme="majorHAnsi" w:eastAsia="Times New Roman" w:hAnsiTheme="majorHAnsi" w:cs="Calibri"/>
          <w:color w:val="000000"/>
          <w:sz w:val="24"/>
          <w:szCs w:val="24"/>
        </w:rPr>
        <w:t xml:space="preserve">. </w:t>
      </w:r>
      <w:r w:rsidR="008112D2">
        <w:rPr>
          <w:rFonts w:asciiTheme="majorHAnsi" w:eastAsia="Times New Roman" w:hAnsiTheme="majorHAnsi" w:cs="Calibri"/>
          <w:color w:val="000000"/>
          <w:sz w:val="24"/>
          <w:szCs w:val="24"/>
        </w:rPr>
        <w:t xml:space="preserve">Now </w:t>
      </w:r>
      <w:del w:id="29" w:author="rrabbani@yahoo.com" w:date="2018-07-07T16:24:00Z">
        <w:r w:rsidRPr="009342DC" w:rsidDel="00DB4462">
          <w:rPr>
            <w:rFonts w:asciiTheme="majorHAnsi" w:eastAsia="Times New Roman" w:hAnsiTheme="majorHAnsi" w:cs="Calibri"/>
            <w:color w:val="000000"/>
            <w:sz w:val="24"/>
            <w:szCs w:val="24"/>
          </w:rPr>
          <w:delText>Erin</w:delText>
        </w:r>
      </w:del>
      <w:ins w:id="30" w:author="rrabbani@yahoo.com" w:date="2018-07-07T16:24:00Z">
        <w:r w:rsidR="00DB4462">
          <w:rPr>
            <w:rFonts w:asciiTheme="majorHAnsi" w:eastAsia="Times New Roman" w:hAnsiTheme="majorHAnsi" w:cs="Calibri"/>
            <w:color w:val="000000"/>
            <w:sz w:val="24"/>
            <w:szCs w:val="24"/>
          </w:rPr>
          <w:t>----</w:t>
        </w:r>
      </w:ins>
      <w:r w:rsidRPr="009342DC">
        <w:rPr>
          <w:rFonts w:asciiTheme="majorHAnsi" w:eastAsia="Times New Roman" w:hAnsiTheme="majorHAnsi" w:cs="Calibri"/>
          <w:color w:val="000000"/>
          <w:sz w:val="24"/>
          <w:szCs w:val="24"/>
        </w:rPr>
        <w:t xml:space="preserve"> and </w:t>
      </w:r>
      <w:del w:id="31" w:author="rrabbani@yahoo.com" w:date="2018-07-07T16:24:00Z">
        <w:r w:rsidRPr="009342DC" w:rsidDel="00DB4462">
          <w:rPr>
            <w:rFonts w:asciiTheme="majorHAnsi" w:eastAsia="Times New Roman" w:hAnsiTheme="majorHAnsi" w:cs="Calibri"/>
            <w:color w:val="000000"/>
            <w:sz w:val="24"/>
            <w:szCs w:val="24"/>
          </w:rPr>
          <w:delText>Addison</w:delText>
        </w:r>
      </w:del>
      <w:ins w:id="32" w:author="rrabbani@yahoo.com" w:date="2018-07-07T16:24:00Z">
        <w:r w:rsidR="00DB4462">
          <w:rPr>
            <w:rFonts w:asciiTheme="majorHAnsi" w:eastAsia="Times New Roman" w:hAnsiTheme="majorHAnsi" w:cs="Calibri"/>
            <w:color w:val="000000"/>
            <w:sz w:val="24"/>
            <w:szCs w:val="24"/>
          </w:rPr>
          <w:t>-----</w:t>
        </w:r>
      </w:ins>
      <w:r w:rsidRPr="009342DC">
        <w:rPr>
          <w:rFonts w:asciiTheme="majorHAnsi" w:eastAsia="Times New Roman" w:hAnsiTheme="majorHAnsi" w:cs="Calibri"/>
          <w:color w:val="000000"/>
          <w:sz w:val="24"/>
          <w:szCs w:val="24"/>
        </w:rPr>
        <w:t xml:space="preserve"> will be sharing some </w:t>
      </w:r>
      <w:r w:rsidR="00A5232D">
        <w:rPr>
          <w:rFonts w:asciiTheme="majorHAnsi" w:eastAsia="Times New Roman" w:hAnsiTheme="majorHAnsi" w:cs="Calibri"/>
          <w:color w:val="000000"/>
          <w:sz w:val="24"/>
          <w:szCs w:val="24"/>
        </w:rPr>
        <w:t xml:space="preserve">personal experience and </w:t>
      </w:r>
      <w:r w:rsidR="00754D6A">
        <w:rPr>
          <w:rFonts w:asciiTheme="majorHAnsi" w:eastAsia="Times New Roman" w:hAnsiTheme="majorHAnsi" w:cs="Calibri"/>
          <w:color w:val="000000"/>
          <w:sz w:val="24"/>
          <w:szCs w:val="24"/>
        </w:rPr>
        <w:t xml:space="preserve">telling us </w:t>
      </w:r>
      <w:r w:rsidR="00DE6F1D">
        <w:rPr>
          <w:rFonts w:asciiTheme="majorHAnsi" w:eastAsia="Times New Roman" w:hAnsiTheme="majorHAnsi" w:cs="Calibri"/>
          <w:color w:val="000000"/>
          <w:sz w:val="24"/>
          <w:szCs w:val="24"/>
        </w:rPr>
        <w:t xml:space="preserve">who are the people who benefit from </w:t>
      </w:r>
      <w:r w:rsidR="00754D6A">
        <w:rPr>
          <w:rFonts w:asciiTheme="majorHAnsi" w:eastAsia="Times New Roman" w:hAnsiTheme="majorHAnsi" w:cs="Calibri"/>
          <w:color w:val="000000"/>
          <w:sz w:val="24"/>
          <w:szCs w:val="24"/>
        </w:rPr>
        <w:t xml:space="preserve">this program the most. </w:t>
      </w:r>
    </w:p>
    <w:p w14:paraId="59D91B25" w14:textId="77777777" w:rsidR="00B62EB3" w:rsidRPr="00E5115C" w:rsidRDefault="00B62EB3" w:rsidP="00E5115C">
      <w:pPr>
        <w:shd w:val="clear" w:color="auto" w:fill="FFFFFF"/>
        <w:spacing w:after="0" w:line="240" w:lineRule="auto"/>
        <w:rPr>
          <w:rFonts w:asciiTheme="majorHAnsi" w:eastAsia="Times New Roman" w:hAnsiTheme="majorHAnsi" w:cs="Calibri"/>
          <w:color w:val="000000"/>
          <w:sz w:val="24"/>
          <w:szCs w:val="24"/>
        </w:rPr>
      </w:pPr>
    </w:p>
    <w:p w14:paraId="5306F618" w14:textId="77777777" w:rsidR="003E12AF" w:rsidRDefault="003E12AF" w:rsidP="00E5115C">
      <w:pPr>
        <w:shd w:val="clear" w:color="auto" w:fill="FFFFFF"/>
        <w:spacing w:after="0" w:line="240" w:lineRule="auto"/>
        <w:rPr>
          <w:ins w:id="33" w:author="Martha" w:date="2018-03-27T20:18:00Z"/>
          <w:rFonts w:asciiTheme="majorHAnsi" w:eastAsia="Times New Roman" w:hAnsiTheme="majorHAnsi" w:cs="Calibri"/>
          <w:b/>
          <w:color w:val="000000"/>
          <w:sz w:val="24"/>
          <w:szCs w:val="24"/>
        </w:rPr>
      </w:pPr>
    </w:p>
    <w:p w14:paraId="50A92268" w14:textId="453BA4DB" w:rsidR="00D75065" w:rsidRPr="009342DC" w:rsidRDefault="00DB4462" w:rsidP="00E5115C">
      <w:pPr>
        <w:shd w:val="clear" w:color="auto" w:fill="FFFFFF"/>
        <w:spacing w:after="0" w:line="240" w:lineRule="auto"/>
        <w:rPr>
          <w:rFonts w:asciiTheme="majorHAnsi" w:eastAsia="Times New Roman" w:hAnsiTheme="majorHAnsi" w:cs="Calibri"/>
          <w:b/>
          <w:color w:val="000000"/>
          <w:sz w:val="24"/>
          <w:szCs w:val="24"/>
        </w:rPr>
      </w:pPr>
      <w:ins w:id="34" w:author="rrabbani@yahoo.com" w:date="2018-07-07T16:24:00Z">
        <w:r>
          <w:rPr>
            <w:rFonts w:asciiTheme="majorHAnsi" w:eastAsia="Times New Roman" w:hAnsiTheme="majorHAnsi" w:cs="Calibri"/>
            <w:b/>
            <w:color w:val="000000"/>
            <w:sz w:val="24"/>
            <w:szCs w:val="24"/>
          </w:rPr>
          <w:lastRenderedPageBreak/>
          <w:t>Student 5</w:t>
        </w:r>
      </w:ins>
      <w:del w:id="35" w:author="rrabbani@yahoo.com" w:date="2018-07-07T16:24:00Z">
        <w:r w:rsidR="00D75065" w:rsidRPr="009342DC" w:rsidDel="00DB4462">
          <w:rPr>
            <w:rFonts w:asciiTheme="majorHAnsi" w:eastAsia="Times New Roman" w:hAnsiTheme="majorHAnsi" w:cs="Calibri"/>
            <w:b/>
            <w:color w:val="000000"/>
            <w:sz w:val="24"/>
            <w:szCs w:val="24"/>
          </w:rPr>
          <w:delText>ERIN</w:delText>
        </w:r>
      </w:del>
    </w:p>
    <w:p w14:paraId="3E92D5D4" w14:textId="77777777" w:rsidR="003E12AF" w:rsidRDefault="003E12AF" w:rsidP="003E12AF">
      <w:pPr>
        <w:pStyle w:val="NormalWeb"/>
        <w:spacing w:before="0" w:beforeAutospacing="0" w:after="0" w:afterAutospacing="0"/>
        <w:rPr>
          <w:ins w:id="36" w:author="Martha" w:date="2018-03-27T20:18:00Z"/>
          <w:rFonts w:asciiTheme="majorHAnsi" w:hAnsiTheme="majorHAnsi"/>
          <w:color w:val="000000"/>
        </w:rPr>
      </w:pPr>
    </w:p>
    <w:p w14:paraId="5A6ED4E2" w14:textId="4D1BCCF6" w:rsidR="001C63E3" w:rsidRPr="009342DC" w:rsidRDefault="00721050" w:rsidP="003E12AF">
      <w:pPr>
        <w:pStyle w:val="NormalWeb"/>
        <w:spacing w:before="0" w:beforeAutospacing="0" w:after="0" w:afterAutospacing="0"/>
        <w:jc w:val="both"/>
        <w:rPr>
          <w:rFonts w:asciiTheme="majorHAnsi" w:hAnsiTheme="majorHAnsi"/>
        </w:rPr>
      </w:pPr>
      <w:r>
        <w:rPr>
          <w:rFonts w:asciiTheme="majorHAnsi" w:hAnsiTheme="majorHAnsi"/>
          <w:color w:val="000000"/>
        </w:rPr>
        <w:t>Congressman</w:t>
      </w:r>
      <w:r w:rsidR="001C63E3" w:rsidRPr="009342DC">
        <w:rPr>
          <w:rFonts w:asciiTheme="majorHAnsi" w:hAnsiTheme="majorHAnsi"/>
          <w:color w:val="000000"/>
        </w:rPr>
        <w:t xml:space="preserve"> </w:t>
      </w:r>
      <w:r w:rsidR="00B3124E" w:rsidRPr="009342DC">
        <w:rPr>
          <w:rFonts w:asciiTheme="majorHAnsi" w:hAnsiTheme="majorHAnsi"/>
          <w:color w:val="000000"/>
        </w:rPr>
        <w:t>Cleaver</w:t>
      </w:r>
      <w:r w:rsidR="00B3124E">
        <w:rPr>
          <w:rFonts w:asciiTheme="majorHAnsi" w:hAnsiTheme="majorHAnsi"/>
          <w:color w:val="000000"/>
        </w:rPr>
        <w:t>,</w:t>
      </w:r>
      <w:r w:rsidR="00B3124E" w:rsidRPr="009342DC">
        <w:rPr>
          <w:rFonts w:asciiTheme="majorHAnsi" w:hAnsiTheme="majorHAnsi"/>
          <w:color w:val="000000"/>
        </w:rPr>
        <w:t xml:space="preserve"> are</w:t>
      </w:r>
      <w:r w:rsidR="001C63E3" w:rsidRPr="009342DC">
        <w:rPr>
          <w:rFonts w:asciiTheme="majorHAnsi" w:hAnsiTheme="majorHAnsi"/>
          <w:color w:val="000000"/>
        </w:rPr>
        <w:t xml:space="preserve"> you aware that almost 2 million children (just like my friends and I,) across the nation </w:t>
      </w:r>
      <w:r w:rsidR="00D75065" w:rsidRPr="009342DC">
        <w:rPr>
          <w:rFonts w:asciiTheme="majorHAnsi" w:hAnsiTheme="majorHAnsi"/>
          <w:color w:val="000000"/>
        </w:rPr>
        <w:t>benefit from</w:t>
      </w:r>
      <w:r w:rsidR="001C63E3" w:rsidRPr="009342DC">
        <w:rPr>
          <w:rFonts w:asciiTheme="majorHAnsi" w:hAnsiTheme="majorHAnsi"/>
          <w:color w:val="000000"/>
        </w:rPr>
        <w:t xml:space="preserve"> </w:t>
      </w:r>
      <w:r w:rsidR="00D75065" w:rsidRPr="009342DC">
        <w:rPr>
          <w:rFonts w:asciiTheme="majorHAnsi" w:hAnsiTheme="majorHAnsi"/>
          <w:color w:val="000000"/>
        </w:rPr>
        <w:t xml:space="preserve">federally funded </w:t>
      </w:r>
      <w:r w:rsidR="001C63E3" w:rsidRPr="009342DC">
        <w:rPr>
          <w:rFonts w:asciiTheme="majorHAnsi" w:hAnsiTheme="majorHAnsi"/>
          <w:color w:val="000000"/>
        </w:rPr>
        <w:t>after school programs</w:t>
      </w:r>
      <w:r w:rsidR="00D75065" w:rsidRPr="009342DC">
        <w:rPr>
          <w:rFonts w:asciiTheme="majorHAnsi" w:hAnsiTheme="majorHAnsi"/>
          <w:color w:val="000000"/>
        </w:rPr>
        <w:t>?</w:t>
      </w:r>
      <w:r w:rsidR="00C6443C">
        <w:rPr>
          <w:rFonts w:asciiTheme="majorHAnsi" w:hAnsiTheme="majorHAnsi"/>
          <w:color w:val="000000"/>
        </w:rPr>
        <w:t xml:space="preserve"> </w:t>
      </w:r>
      <w:r w:rsidR="001C63E3" w:rsidRPr="009342DC">
        <w:rPr>
          <w:rFonts w:asciiTheme="majorHAnsi" w:hAnsiTheme="majorHAnsi"/>
          <w:color w:val="000000"/>
        </w:rPr>
        <w:t xml:space="preserve">68% of the children placed in these programs qualify for free or </w:t>
      </w:r>
      <w:proofErr w:type="gramStart"/>
      <w:r w:rsidR="001C63E3" w:rsidRPr="009342DC">
        <w:rPr>
          <w:rFonts w:asciiTheme="majorHAnsi" w:hAnsiTheme="majorHAnsi"/>
          <w:color w:val="000000"/>
        </w:rPr>
        <w:t>reduced price</w:t>
      </w:r>
      <w:proofErr w:type="gramEnd"/>
      <w:r w:rsidR="001C63E3" w:rsidRPr="009342DC">
        <w:rPr>
          <w:rFonts w:asciiTheme="majorHAnsi" w:hAnsiTheme="majorHAnsi"/>
          <w:color w:val="000000"/>
        </w:rPr>
        <w:t xml:space="preserve"> lunches that they can’t afford.</w:t>
      </w:r>
      <w:r w:rsidR="00C6443C">
        <w:rPr>
          <w:rFonts w:asciiTheme="majorHAnsi" w:hAnsiTheme="majorHAnsi"/>
        </w:rPr>
        <w:t xml:space="preserve"> </w:t>
      </w:r>
      <w:r w:rsidR="001C63E3" w:rsidRPr="009342DC">
        <w:rPr>
          <w:rFonts w:asciiTheme="majorHAnsi" w:hAnsiTheme="majorHAnsi"/>
          <w:color w:val="000000"/>
        </w:rPr>
        <w:t xml:space="preserve">Roughly </w:t>
      </w:r>
      <w:r w:rsidR="00430C58">
        <w:rPr>
          <w:rFonts w:asciiTheme="majorHAnsi" w:hAnsiTheme="majorHAnsi"/>
          <w:color w:val="000000"/>
        </w:rPr>
        <w:t>1.8 million</w:t>
      </w:r>
      <w:r w:rsidR="001C63E3" w:rsidRPr="009342DC">
        <w:rPr>
          <w:rFonts w:asciiTheme="majorHAnsi" w:hAnsiTheme="majorHAnsi"/>
          <w:color w:val="000000"/>
        </w:rPr>
        <w:t xml:space="preserve"> kids get help with homework and academics during the time they spend within these programs</w:t>
      </w:r>
      <w:r w:rsidR="00D75065" w:rsidRPr="009342DC">
        <w:rPr>
          <w:rFonts w:asciiTheme="majorHAnsi" w:hAnsiTheme="majorHAnsi"/>
          <w:color w:val="000000"/>
        </w:rPr>
        <w:t>.</w:t>
      </w:r>
      <w:r w:rsidR="001C63E3" w:rsidRPr="009342DC">
        <w:rPr>
          <w:rFonts w:asciiTheme="majorHAnsi" w:hAnsiTheme="majorHAnsi"/>
          <w:color w:val="000000"/>
        </w:rPr>
        <w:t xml:space="preserve"> </w:t>
      </w:r>
    </w:p>
    <w:p w14:paraId="1AD0A05E" w14:textId="77777777" w:rsidR="00430C58" w:rsidRDefault="00430C58" w:rsidP="003E12AF">
      <w:pPr>
        <w:pStyle w:val="NormalWeb"/>
        <w:spacing w:before="0" w:beforeAutospacing="0" w:after="0" w:afterAutospacing="0"/>
        <w:jc w:val="both"/>
        <w:rPr>
          <w:ins w:id="37" w:author="Jos Linn" w:date="2018-03-27T15:45:00Z"/>
          <w:rFonts w:asciiTheme="majorHAnsi" w:hAnsiTheme="majorHAnsi"/>
          <w:color w:val="000000"/>
        </w:rPr>
      </w:pPr>
    </w:p>
    <w:p w14:paraId="453C2A5F" w14:textId="7E8FF65B" w:rsidR="00B1235F" w:rsidRDefault="001C63E3" w:rsidP="003E12AF">
      <w:pPr>
        <w:pStyle w:val="NormalWeb"/>
        <w:spacing w:before="0" w:beforeAutospacing="0" w:after="0" w:afterAutospacing="0"/>
        <w:jc w:val="both"/>
        <w:rPr>
          <w:ins w:id="38" w:author="Jos Linn" w:date="2018-03-27T15:47:00Z"/>
          <w:rFonts w:asciiTheme="majorHAnsi" w:hAnsiTheme="majorHAnsi"/>
          <w:color w:val="000000"/>
        </w:rPr>
      </w:pPr>
      <w:r w:rsidRPr="009342DC">
        <w:rPr>
          <w:rFonts w:asciiTheme="majorHAnsi" w:hAnsiTheme="majorHAnsi"/>
          <w:color w:val="000000"/>
        </w:rPr>
        <w:t xml:space="preserve">At one point I was one of these kids… From 1st to 3rd grade (when </w:t>
      </w:r>
      <w:r w:rsidR="004B7E10">
        <w:rPr>
          <w:rFonts w:asciiTheme="majorHAnsi" w:hAnsiTheme="majorHAnsi"/>
          <w:color w:val="000000"/>
        </w:rPr>
        <w:t>I</w:t>
      </w:r>
      <w:r w:rsidR="004B7E10" w:rsidRPr="009342DC">
        <w:rPr>
          <w:rFonts w:asciiTheme="majorHAnsi" w:hAnsiTheme="majorHAnsi"/>
          <w:color w:val="000000"/>
        </w:rPr>
        <w:t xml:space="preserve"> attended</w:t>
      </w:r>
      <w:r w:rsidRPr="009342DC">
        <w:rPr>
          <w:rFonts w:asciiTheme="majorHAnsi" w:hAnsiTheme="majorHAnsi"/>
          <w:color w:val="000000"/>
        </w:rPr>
        <w:t xml:space="preserve"> public school)</w:t>
      </w:r>
      <w:r w:rsidR="00430C58">
        <w:rPr>
          <w:rFonts w:asciiTheme="majorHAnsi" w:hAnsiTheme="majorHAnsi"/>
          <w:color w:val="000000"/>
        </w:rPr>
        <w:t>, I</w:t>
      </w:r>
      <w:r w:rsidRPr="009342DC">
        <w:rPr>
          <w:rFonts w:asciiTheme="majorHAnsi" w:hAnsiTheme="majorHAnsi"/>
          <w:color w:val="000000"/>
        </w:rPr>
        <w:t xml:space="preserve"> was one of the many children </w:t>
      </w:r>
      <w:r w:rsidR="00B3124E" w:rsidRPr="009342DC">
        <w:rPr>
          <w:rFonts w:asciiTheme="majorHAnsi" w:hAnsiTheme="majorHAnsi"/>
          <w:color w:val="000000"/>
        </w:rPr>
        <w:t>who needed</w:t>
      </w:r>
      <w:r w:rsidRPr="009342DC">
        <w:rPr>
          <w:rFonts w:asciiTheme="majorHAnsi" w:hAnsiTheme="majorHAnsi"/>
          <w:color w:val="000000"/>
        </w:rPr>
        <w:t xml:space="preserve"> a place to go after school. Coming from a single parent home </w:t>
      </w:r>
      <w:r w:rsidR="00430C58">
        <w:rPr>
          <w:rFonts w:asciiTheme="majorHAnsi" w:hAnsiTheme="majorHAnsi"/>
          <w:color w:val="000000"/>
        </w:rPr>
        <w:t>I can</w:t>
      </w:r>
      <w:r w:rsidRPr="009342DC">
        <w:rPr>
          <w:rFonts w:asciiTheme="majorHAnsi" w:hAnsiTheme="majorHAnsi"/>
          <w:color w:val="000000"/>
        </w:rPr>
        <w:t xml:space="preserve"> say that this program really helped </w:t>
      </w:r>
      <w:r w:rsidR="00430C58">
        <w:rPr>
          <w:rFonts w:asciiTheme="majorHAnsi" w:hAnsiTheme="majorHAnsi"/>
          <w:color w:val="000000"/>
        </w:rPr>
        <w:t xml:space="preserve">my mom </w:t>
      </w:r>
      <w:r w:rsidRPr="009342DC">
        <w:rPr>
          <w:rFonts w:asciiTheme="majorHAnsi" w:hAnsiTheme="majorHAnsi"/>
          <w:color w:val="000000"/>
        </w:rPr>
        <w:t xml:space="preserve">out… </w:t>
      </w:r>
      <w:proofErr w:type="spellStart"/>
      <w:r w:rsidRPr="009342DC">
        <w:rPr>
          <w:rFonts w:asciiTheme="majorHAnsi" w:hAnsiTheme="majorHAnsi"/>
          <w:color w:val="000000"/>
        </w:rPr>
        <w:t>Everyday</w:t>
      </w:r>
      <w:proofErr w:type="spellEnd"/>
      <w:r w:rsidRPr="009342DC">
        <w:rPr>
          <w:rFonts w:asciiTheme="majorHAnsi" w:hAnsiTheme="majorHAnsi"/>
          <w:color w:val="000000"/>
        </w:rPr>
        <w:t xml:space="preserve"> after school </w:t>
      </w:r>
      <w:r w:rsidR="00430C58">
        <w:rPr>
          <w:rFonts w:asciiTheme="majorHAnsi" w:hAnsiTheme="majorHAnsi"/>
          <w:color w:val="000000"/>
        </w:rPr>
        <w:t>I</w:t>
      </w:r>
      <w:r w:rsidRPr="009342DC">
        <w:rPr>
          <w:rFonts w:asciiTheme="majorHAnsi" w:hAnsiTheme="majorHAnsi"/>
          <w:color w:val="000000"/>
        </w:rPr>
        <w:t xml:space="preserve"> was provided with a healthy snack and a quiet place to do my homework. </w:t>
      </w:r>
      <w:r w:rsidR="00430C58">
        <w:rPr>
          <w:rFonts w:asciiTheme="majorHAnsi" w:hAnsiTheme="majorHAnsi"/>
          <w:color w:val="000000"/>
        </w:rPr>
        <w:t>In</w:t>
      </w:r>
      <w:r w:rsidR="00430C58" w:rsidRPr="009342DC">
        <w:rPr>
          <w:rFonts w:asciiTheme="majorHAnsi" w:hAnsiTheme="majorHAnsi"/>
          <w:color w:val="000000"/>
        </w:rPr>
        <w:t xml:space="preserve"> </w:t>
      </w:r>
      <w:r w:rsidRPr="009342DC">
        <w:rPr>
          <w:rFonts w:asciiTheme="majorHAnsi" w:hAnsiTheme="majorHAnsi"/>
          <w:color w:val="000000"/>
        </w:rPr>
        <w:t xml:space="preserve">this environment </w:t>
      </w:r>
      <w:r w:rsidR="00430C58">
        <w:rPr>
          <w:rFonts w:asciiTheme="majorHAnsi" w:hAnsiTheme="majorHAnsi"/>
          <w:color w:val="000000"/>
        </w:rPr>
        <w:t>I</w:t>
      </w:r>
      <w:r w:rsidRPr="009342DC">
        <w:rPr>
          <w:rFonts w:asciiTheme="majorHAnsi" w:hAnsiTheme="majorHAnsi"/>
          <w:color w:val="000000"/>
        </w:rPr>
        <w:t xml:space="preserve"> was able to strive as a student and go beyond the expectations for my school work.</w:t>
      </w:r>
    </w:p>
    <w:p w14:paraId="592177F6" w14:textId="77777777" w:rsidR="00430C58" w:rsidRPr="009342DC" w:rsidRDefault="00430C58" w:rsidP="003E12AF">
      <w:pPr>
        <w:pStyle w:val="NormalWeb"/>
        <w:spacing w:before="0" w:beforeAutospacing="0" w:after="0" w:afterAutospacing="0"/>
        <w:jc w:val="both"/>
        <w:rPr>
          <w:rFonts w:asciiTheme="majorHAnsi" w:hAnsiTheme="majorHAnsi"/>
          <w:color w:val="000000"/>
        </w:rPr>
      </w:pPr>
    </w:p>
    <w:p w14:paraId="328BB2C7" w14:textId="1104EA1D" w:rsidR="001C63E3" w:rsidRDefault="001C63E3" w:rsidP="003E12AF">
      <w:pPr>
        <w:pStyle w:val="NormalWeb"/>
        <w:spacing w:before="0" w:beforeAutospacing="0" w:after="0" w:afterAutospacing="0"/>
        <w:jc w:val="both"/>
        <w:rPr>
          <w:ins w:id="39" w:author="Jos Linn" w:date="2018-03-27T15:47:00Z"/>
          <w:rFonts w:asciiTheme="majorHAnsi" w:hAnsiTheme="majorHAnsi"/>
          <w:color w:val="000000"/>
        </w:rPr>
      </w:pPr>
      <w:r w:rsidRPr="009342DC">
        <w:rPr>
          <w:rFonts w:asciiTheme="majorHAnsi" w:hAnsiTheme="majorHAnsi"/>
          <w:color w:val="000000"/>
        </w:rPr>
        <w:t>Along with academics, 20% of the children in these programs start school barely knowing English. They eventually leave knowing more of the language then when they walked in because of the E</w:t>
      </w:r>
      <w:r w:rsidR="00B3124E">
        <w:rPr>
          <w:rFonts w:asciiTheme="majorHAnsi" w:hAnsiTheme="majorHAnsi"/>
          <w:color w:val="000000"/>
        </w:rPr>
        <w:t>S</w:t>
      </w:r>
      <w:r w:rsidRPr="009342DC">
        <w:rPr>
          <w:rFonts w:asciiTheme="majorHAnsi" w:hAnsiTheme="majorHAnsi"/>
          <w:color w:val="000000"/>
        </w:rPr>
        <w:t>L services provided to them.</w:t>
      </w:r>
    </w:p>
    <w:p w14:paraId="0F761044" w14:textId="77777777" w:rsidR="00430C58" w:rsidRPr="009342DC" w:rsidRDefault="00430C58" w:rsidP="003E12AF">
      <w:pPr>
        <w:pStyle w:val="NormalWeb"/>
        <w:spacing w:before="0" w:beforeAutospacing="0" w:after="0" w:afterAutospacing="0"/>
        <w:jc w:val="both"/>
        <w:rPr>
          <w:rFonts w:asciiTheme="majorHAnsi" w:hAnsiTheme="majorHAnsi"/>
          <w:color w:val="000000"/>
        </w:rPr>
      </w:pPr>
    </w:p>
    <w:p w14:paraId="345646D9" w14:textId="2CCB5EE9" w:rsidR="001C63E3" w:rsidRPr="009342DC" w:rsidRDefault="001C63E3" w:rsidP="003E12AF">
      <w:pPr>
        <w:pStyle w:val="NormalWeb"/>
        <w:spacing w:before="0" w:beforeAutospacing="0" w:after="0" w:afterAutospacing="0"/>
        <w:jc w:val="both"/>
        <w:rPr>
          <w:rFonts w:asciiTheme="majorHAnsi" w:hAnsiTheme="majorHAnsi"/>
        </w:rPr>
      </w:pPr>
      <w:r w:rsidRPr="009342DC">
        <w:rPr>
          <w:rFonts w:asciiTheme="majorHAnsi" w:hAnsiTheme="majorHAnsi"/>
          <w:color w:val="000000"/>
        </w:rPr>
        <w:t xml:space="preserve">Currently more than 15 million School aged children are on their own after school. If the after school and extracurricular classes were taken away 15 million would rise to 17 putting millions more of kids at risk. </w:t>
      </w:r>
      <w:r w:rsidR="00430C58">
        <w:rPr>
          <w:rFonts w:asciiTheme="majorHAnsi" w:hAnsiTheme="majorHAnsi"/>
          <w:color w:val="000000"/>
        </w:rPr>
        <w:t>Sadly, President Trump has proposed in his fiscal year 2019 budget that the 21</w:t>
      </w:r>
      <w:r w:rsidR="00430C58" w:rsidRPr="00430C58">
        <w:rPr>
          <w:rFonts w:asciiTheme="majorHAnsi" w:hAnsiTheme="majorHAnsi"/>
          <w:color w:val="000000"/>
          <w:vertAlign w:val="superscript"/>
          <w:rPrChange w:id="40" w:author="Jos Linn" w:date="2018-03-27T15:50:00Z">
            <w:rPr>
              <w:rFonts w:asciiTheme="majorHAnsi" w:hAnsiTheme="majorHAnsi"/>
              <w:color w:val="000000"/>
            </w:rPr>
          </w:rPrChange>
        </w:rPr>
        <w:t>st</w:t>
      </w:r>
      <w:r w:rsidR="00430C58">
        <w:rPr>
          <w:rFonts w:asciiTheme="majorHAnsi" w:hAnsiTheme="majorHAnsi"/>
          <w:color w:val="000000"/>
        </w:rPr>
        <w:t xml:space="preserve"> Century</w:t>
      </w:r>
      <w:r w:rsidR="008112D2">
        <w:rPr>
          <w:rFonts w:asciiTheme="majorHAnsi" w:hAnsiTheme="majorHAnsi"/>
          <w:color w:val="000000"/>
        </w:rPr>
        <w:t xml:space="preserve"> Community </w:t>
      </w:r>
      <w:r w:rsidR="00430C58">
        <w:rPr>
          <w:rFonts w:asciiTheme="majorHAnsi" w:hAnsiTheme="majorHAnsi"/>
          <w:color w:val="000000"/>
        </w:rPr>
        <w:t>Learning Centers program be eliminated.</w:t>
      </w:r>
    </w:p>
    <w:p w14:paraId="0E271807" w14:textId="790FD853" w:rsidR="00846676" w:rsidRPr="009342DC" w:rsidRDefault="00846676" w:rsidP="00E5115C">
      <w:pPr>
        <w:shd w:val="clear" w:color="auto" w:fill="FFFFFF"/>
        <w:spacing w:after="0" w:line="240" w:lineRule="auto"/>
        <w:rPr>
          <w:rFonts w:asciiTheme="majorHAnsi" w:eastAsia="Times New Roman" w:hAnsiTheme="majorHAnsi" w:cs="Calibri"/>
          <w:color w:val="000000"/>
          <w:sz w:val="24"/>
          <w:szCs w:val="24"/>
        </w:rPr>
      </w:pPr>
    </w:p>
    <w:p w14:paraId="331B9718" w14:textId="77777777" w:rsidR="00B1235F" w:rsidRPr="009342DC" w:rsidRDefault="00B1235F" w:rsidP="00E5115C">
      <w:pPr>
        <w:shd w:val="clear" w:color="auto" w:fill="FFFFFF"/>
        <w:spacing w:after="0" w:line="240" w:lineRule="auto"/>
        <w:rPr>
          <w:rFonts w:asciiTheme="majorHAnsi" w:eastAsia="Times New Roman" w:hAnsiTheme="majorHAnsi" w:cs="Calibri"/>
          <w:b/>
          <w:color w:val="000000"/>
          <w:sz w:val="24"/>
          <w:szCs w:val="24"/>
        </w:rPr>
      </w:pPr>
    </w:p>
    <w:p w14:paraId="6FEAEA3A" w14:textId="614DC858" w:rsidR="00D75065" w:rsidRPr="009342DC" w:rsidRDefault="00DB4462" w:rsidP="00E5115C">
      <w:pPr>
        <w:shd w:val="clear" w:color="auto" w:fill="FFFFFF"/>
        <w:spacing w:after="0" w:line="240" w:lineRule="auto"/>
        <w:rPr>
          <w:rFonts w:asciiTheme="majorHAnsi" w:eastAsia="Times New Roman" w:hAnsiTheme="majorHAnsi" w:cs="Calibri"/>
          <w:b/>
          <w:color w:val="000000"/>
          <w:sz w:val="24"/>
          <w:szCs w:val="24"/>
        </w:rPr>
      </w:pPr>
      <w:ins w:id="41" w:author="rrabbani@yahoo.com" w:date="2018-07-07T16:24:00Z">
        <w:r>
          <w:rPr>
            <w:rFonts w:asciiTheme="majorHAnsi" w:eastAsia="Times New Roman" w:hAnsiTheme="majorHAnsi" w:cs="Calibri"/>
            <w:b/>
            <w:color w:val="000000"/>
            <w:sz w:val="24"/>
            <w:szCs w:val="24"/>
          </w:rPr>
          <w:t>Student 6</w:t>
        </w:r>
      </w:ins>
      <w:del w:id="42" w:author="rrabbani@yahoo.com" w:date="2018-07-07T16:24:00Z">
        <w:r w:rsidR="00D75065" w:rsidRPr="009342DC" w:rsidDel="00DB4462">
          <w:rPr>
            <w:rFonts w:asciiTheme="majorHAnsi" w:eastAsia="Times New Roman" w:hAnsiTheme="majorHAnsi" w:cs="Calibri"/>
            <w:b/>
            <w:color w:val="000000"/>
            <w:sz w:val="24"/>
            <w:szCs w:val="24"/>
          </w:rPr>
          <w:delText>Addison</w:delText>
        </w:r>
      </w:del>
    </w:p>
    <w:p w14:paraId="3DF8600F" w14:textId="77777777" w:rsidR="00B1235F" w:rsidRPr="009342DC" w:rsidRDefault="00B1235F" w:rsidP="00E5115C">
      <w:pPr>
        <w:shd w:val="clear" w:color="auto" w:fill="FFFFFF"/>
        <w:spacing w:after="0" w:line="240" w:lineRule="auto"/>
        <w:rPr>
          <w:rFonts w:asciiTheme="majorHAnsi" w:eastAsia="Times New Roman" w:hAnsiTheme="majorHAnsi" w:cs="Calibri"/>
          <w:b/>
          <w:color w:val="000000"/>
          <w:sz w:val="24"/>
          <w:szCs w:val="24"/>
        </w:rPr>
      </w:pPr>
    </w:p>
    <w:p w14:paraId="25C61028" w14:textId="5A6E3885" w:rsidR="00352CE0" w:rsidRPr="009342DC" w:rsidRDefault="00352CE0" w:rsidP="00352CE0">
      <w:pPr>
        <w:spacing w:after="0" w:line="240" w:lineRule="auto"/>
        <w:rPr>
          <w:rFonts w:asciiTheme="majorHAnsi" w:hAnsiTheme="majorHAnsi"/>
          <w:sz w:val="24"/>
          <w:szCs w:val="24"/>
        </w:rPr>
      </w:pPr>
      <w:r w:rsidRPr="009342DC">
        <w:rPr>
          <w:rFonts w:asciiTheme="majorHAnsi" w:hAnsiTheme="majorHAnsi"/>
          <w:sz w:val="24"/>
          <w:szCs w:val="24"/>
        </w:rPr>
        <w:t xml:space="preserve">Participation in afterschool programs has consistently increased over the past 10 years, rising </w:t>
      </w:r>
      <w:r w:rsidR="00430C58">
        <w:rPr>
          <w:rFonts w:asciiTheme="majorHAnsi" w:hAnsiTheme="majorHAnsi"/>
          <w:sz w:val="24"/>
          <w:szCs w:val="24"/>
        </w:rPr>
        <w:t>to</w:t>
      </w:r>
      <w:r w:rsidR="00430C58" w:rsidRPr="009342DC">
        <w:rPr>
          <w:rFonts w:asciiTheme="majorHAnsi" w:hAnsiTheme="majorHAnsi"/>
          <w:sz w:val="24"/>
          <w:szCs w:val="24"/>
        </w:rPr>
        <w:t xml:space="preserve"> </w:t>
      </w:r>
      <w:r w:rsidRPr="009342DC">
        <w:rPr>
          <w:rFonts w:asciiTheme="majorHAnsi" w:hAnsiTheme="majorHAnsi"/>
          <w:sz w:val="24"/>
          <w:szCs w:val="24"/>
        </w:rPr>
        <w:t>nearly 2 million children in the last five years alone.</w:t>
      </w:r>
    </w:p>
    <w:p w14:paraId="5980F524" w14:textId="43494BFB" w:rsidR="00352CE0" w:rsidRPr="009342DC" w:rsidRDefault="00352CE0" w:rsidP="00352CE0">
      <w:pPr>
        <w:spacing w:after="0" w:line="240" w:lineRule="auto"/>
        <w:rPr>
          <w:rFonts w:asciiTheme="majorHAnsi" w:hAnsiTheme="majorHAnsi"/>
          <w:sz w:val="24"/>
          <w:szCs w:val="24"/>
        </w:rPr>
      </w:pPr>
    </w:p>
    <w:p w14:paraId="5E2EE220" w14:textId="29D0D84C" w:rsidR="00352CE0" w:rsidRPr="009342DC" w:rsidRDefault="00352CE0" w:rsidP="00B1235F">
      <w:pPr>
        <w:spacing w:after="0" w:line="240" w:lineRule="auto"/>
        <w:rPr>
          <w:rFonts w:asciiTheme="majorHAnsi" w:eastAsia="Times New Roman" w:hAnsiTheme="majorHAnsi" w:cs="Arial"/>
          <w:color w:val="000000"/>
          <w:sz w:val="24"/>
          <w:szCs w:val="24"/>
        </w:rPr>
      </w:pPr>
      <w:r w:rsidRPr="009342DC">
        <w:rPr>
          <w:rFonts w:asciiTheme="majorHAnsi" w:hAnsiTheme="majorHAnsi"/>
          <w:sz w:val="24"/>
          <w:szCs w:val="24"/>
        </w:rPr>
        <w:t>However, the number of children unsupervised in the hours after school, while on the decline, remains high.</w:t>
      </w:r>
      <w:r w:rsidR="00B1235F" w:rsidRPr="00B1235F">
        <w:rPr>
          <w:rFonts w:asciiTheme="majorHAnsi" w:eastAsia="Times New Roman" w:hAnsiTheme="majorHAnsi" w:cs="Arial"/>
          <w:color w:val="000000"/>
          <w:sz w:val="24"/>
          <w:szCs w:val="24"/>
        </w:rPr>
        <w:t xml:space="preserve"> </w:t>
      </w:r>
      <w:r w:rsidRPr="009342DC">
        <w:rPr>
          <w:rFonts w:asciiTheme="majorHAnsi" w:hAnsiTheme="majorHAnsi"/>
          <w:sz w:val="24"/>
          <w:szCs w:val="24"/>
        </w:rPr>
        <w:t xml:space="preserve">The demand for afterschool programs is much higher in communities of concentrated poverty than the national average, where more than half of children (56 percent) not in an afterschool program would be enrolled in one if it were available to them, compared to the national average of 41 percent. </w:t>
      </w:r>
    </w:p>
    <w:p w14:paraId="3C4A6E6E" w14:textId="0E7B4223" w:rsidR="00352CE0" w:rsidRPr="009342DC" w:rsidRDefault="00352CE0" w:rsidP="00B1235F">
      <w:pPr>
        <w:spacing w:after="0" w:line="240" w:lineRule="auto"/>
        <w:rPr>
          <w:rFonts w:asciiTheme="majorHAnsi" w:eastAsia="Times New Roman" w:hAnsiTheme="majorHAnsi" w:cs="Arial"/>
          <w:color w:val="000000"/>
          <w:sz w:val="24"/>
          <w:szCs w:val="24"/>
        </w:rPr>
      </w:pPr>
    </w:p>
    <w:p w14:paraId="03998EC7" w14:textId="6D1A3B50" w:rsidR="00352CE0" w:rsidRPr="009342DC" w:rsidRDefault="00352CE0" w:rsidP="00B1235F">
      <w:pPr>
        <w:spacing w:after="0" w:line="240" w:lineRule="auto"/>
        <w:rPr>
          <w:rFonts w:asciiTheme="majorHAnsi" w:hAnsiTheme="majorHAnsi"/>
          <w:sz w:val="24"/>
          <w:szCs w:val="24"/>
        </w:rPr>
      </w:pPr>
      <w:r w:rsidRPr="009342DC">
        <w:rPr>
          <w:rFonts w:asciiTheme="majorHAnsi" w:hAnsiTheme="majorHAnsi"/>
          <w:sz w:val="24"/>
          <w:szCs w:val="24"/>
        </w:rPr>
        <w:t>As the economy continues to recover, afterschool programs are an essential source of support for working parents—giving them peace of mind when at work and helping them to keep their jobs. More than 8 in 10 parents (83 percent) of children in afterschool programs agree that afterschool programs help working parents keep their jobs.</w:t>
      </w:r>
    </w:p>
    <w:p w14:paraId="427B2942" w14:textId="7A2150E7" w:rsidR="00B1235F" w:rsidRPr="009342DC" w:rsidRDefault="00352CE0" w:rsidP="00352CE0">
      <w:pPr>
        <w:spacing w:after="0" w:line="240" w:lineRule="auto"/>
        <w:rPr>
          <w:rFonts w:asciiTheme="majorHAnsi" w:eastAsia="Times New Roman" w:hAnsiTheme="majorHAnsi" w:cs="Calibri"/>
          <w:b/>
          <w:color w:val="000000"/>
          <w:sz w:val="24"/>
          <w:szCs w:val="24"/>
        </w:rPr>
      </w:pPr>
      <w:r w:rsidRPr="009342DC">
        <w:rPr>
          <w:rFonts w:asciiTheme="majorHAnsi" w:hAnsiTheme="majorHAnsi"/>
          <w:sz w:val="24"/>
          <w:szCs w:val="24"/>
        </w:rPr>
        <w:t>More than 9 in 10 parents who identify as Democrats (91 percent), 86 percent of parents who self-identify as Independents and 80 percent of parents identifying as Republicans report that they favor public funding for afterschool programs.</w:t>
      </w:r>
      <w:r w:rsidRPr="009342DC">
        <w:rPr>
          <w:rFonts w:asciiTheme="majorHAnsi" w:eastAsia="Times New Roman" w:hAnsiTheme="majorHAnsi" w:cs="Calibri"/>
          <w:b/>
          <w:color w:val="000000"/>
          <w:sz w:val="24"/>
          <w:szCs w:val="24"/>
        </w:rPr>
        <w:t xml:space="preserve"> </w:t>
      </w:r>
    </w:p>
    <w:p w14:paraId="6B29A2A7" w14:textId="3751E0DF" w:rsidR="0042471A" w:rsidRPr="009342DC" w:rsidRDefault="0042471A" w:rsidP="00352CE0">
      <w:pPr>
        <w:spacing w:after="0" w:line="240" w:lineRule="auto"/>
        <w:rPr>
          <w:rFonts w:asciiTheme="majorHAnsi" w:eastAsia="Times New Roman" w:hAnsiTheme="majorHAnsi" w:cs="Calibri"/>
          <w:b/>
          <w:color w:val="000000"/>
          <w:sz w:val="24"/>
          <w:szCs w:val="24"/>
        </w:rPr>
      </w:pPr>
    </w:p>
    <w:p w14:paraId="5C1D37A4" w14:textId="6611B7F7" w:rsidR="000F2CCE" w:rsidRPr="000F2CCE" w:rsidRDefault="009342DC" w:rsidP="00352CE0">
      <w:pPr>
        <w:spacing w:after="0" w:line="240" w:lineRule="auto"/>
        <w:rPr>
          <w:rFonts w:asciiTheme="majorHAnsi" w:eastAsia="Times New Roman" w:hAnsiTheme="majorHAnsi" w:cs="Calibri"/>
          <w:i/>
          <w:color w:val="000000"/>
          <w:sz w:val="24"/>
          <w:szCs w:val="24"/>
        </w:rPr>
      </w:pPr>
      <w:r w:rsidRPr="000F2CCE">
        <w:rPr>
          <w:rFonts w:asciiTheme="majorHAnsi" w:eastAsia="Times New Roman" w:hAnsiTheme="majorHAnsi" w:cs="Calibri"/>
          <w:i/>
          <w:color w:val="000000"/>
          <w:sz w:val="24"/>
          <w:szCs w:val="24"/>
        </w:rPr>
        <w:t>S</w:t>
      </w:r>
      <w:ins w:id="43" w:author="rrabbani@yahoo.com" w:date="2018-07-07T16:24:00Z">
        <w:r w:rsidR="00DB4462">
          <w:rPr>
            <w:rFonts w:asciiTheme="majorHAnsi" w:eastAsia="Times New Roman" w:hAnsiTheme="majorHAnsi" w:cs="Calibri"/>
            <w:i/>
            <w:color w:val="000000"/>
            <w:sz w:val="24"/>
            <w:szCs w:val="24"/>
          </w:rPr>
          <w:t>tudent 1</w:t>
        </w:r>
      </w:ins>
      <w:del w:id="44" w:author="rrabbani@yahoo.com" w:date="2018-07-07T16:24:00Z">
        <w:r w:rsidRPr="000F2CCE" w:rsidDel="00DB4462">
          <w:rPr>
            <w:rFonts w:asciiTheme="majorHAnsi" w:eastAsia="Times New Roman" w:hAnsiTheme="majorHAnsi" w:cs="Calibri"/>
            <w:i/>
            <w:color w:val="000000"/>
            <w:sz w:val="24"/>
            <w:szCs w:val="24"/>
          </w:rPr>
          <w:delText>TELLA</w:delText>
        </w:r>
      </w:del>
    </w:p>
    <w:p w14:paraId="5B2C9CC2" w14:textId="55D47975" w:rsidR="0042471A" w:rsidRPr="009342DC" w:rsidRDefault="0042471A" w:rsidP="00352CE0">
      <w:pPr>
        <w:spacing w:after="0" w:line="240" w:lineRule="auto"/>
        <w:rPr>
          <w:rFonts w:asciiTheme="majorHAnsi" w:eastAsia="Times New Roman" w:hAnsiTheme="majorHAnsi" w:cs="Calibri"/>
          <w:color w:val="000000"/>
          <w:sz w:val="24"/>
          <w:szCs w:val="24"/>
        </w:rPr>
      </w:pPr>
      <w:r w:rsidRPr="009342DC">
        <w:rPr>
          <w:rFonts w:asciiTheme="majorHAnsi" w:eastAsia="Times New Roman" w:hAnsiTheme="majorHAnsi" w:cs="Calibri"/>
          <w:color w:val="000000"/>
          <w:sz w:val="24"/>
          <w:szCs w:val="24"/>
        </w:rPr>
        <w:t xml:space="preserve">Thank you, </w:t>
      </w:r>
      <w:del w:id="45" w:author="rrabbani@yahoo.com" w:date="2018-07-07T16:25:00Z">
        <w:r w:rsidRPr="009342DC" w:rsidDel="00DB4462">
          <w:rPr>
            <w:rFonts w:asciiTheme="majorHAnsi" w:eastAsia="Times New Roman" w:hAnsiTheme="majorHAnsi" w:cs="Calibri"/>
            <w:color w:val="000000"/>
            <w:sz w:val="24"/>
            <w:szCs w:val="24"/>
          </w:rPr>
          <w:delText>Addison and Erin</w:delText>
        </w:r>
      </w:del>
      <w:ins w:id="46" w:author="rrabbani@yahoo.com" w:date="2018-07-07T16:25:00Z">
        <w:r w:rsidR="00DB4462">
          <w:rPr>
            <w:rFonts w:asciiTheme="majorHAnsi" w:eastAsia="Times New Roman" w:hAnsiTheme="majorHAnsi" w:cs="Calibri"/>
            <w:color w:val="000000"/>
            <w:sz w:val="24"/>
            <w:szCs w:val="24"/>
          </w:rPr>
          <w:t>----- and ------</w:t>
        </w:r>
      </w:ins>
      <w:r w:rsidRPr="009342DC">
        <w:rPr>
          <w:rFonts w:asciiTheme="majorHAnsi" w:eastAsia="Times New Roman" w:hAnsiTheme="majorHAnsi" w:cs="Calibri"/>
          <w:color w:val="000000"/>
          <w:sz w:val="24"/>
          <w:szCs w:val="24"/>
        </w:rPr>
        <w:t xml:space="preserve">. </w:t>
      </w:r>
    </w:p>
    <w:p w14:paraId="5AF3C35B" w14:textId="549A68F4" w:rsidR="00D75065" w:rsidRPr="009342DC" w:rsidRDefault="00D75065" w:rsidP="00E5115C">
      <w:pPr>
        <w:shd w:val="clear" w:color="auto" w:fill="FFFFFF"/>
        <w:spacing w:after="0" w:line="240" w:lineRule="auto"/>
        <w:rPr>
          <w:rFonts w:asciiTheme="majorHAnsi" w:eastAsia="Times New Roman" w:hAnsiTheme="majorHAnsi" w:cs="Calibri"/>
          <w:b/>
          <w:color w:val="000000"/>
          <w:sz w:val="24"/>
          <w:szCs w:val="24"/>
        </w:rPr>
      </w:pPr>
    </w:p>
    <w:p w14:paraId="7282E67C" w14:textId="3DADF095" w:rsidR="00E5115C" w:rsidRPr="009342DC" w:rsidRDefault="00E5115C" w:rsidP="00E5115C">
      <w:pPr>
        <w:shd w:val="clear" w:color="auto" w:fill="FFFFFF"/>
        <w:spacing w:after="100" w:line="240" w:lineRule="auto"/>
        <w:rPr>
          <w:rFonts w:asciiTheme="majorHAnsi" w:eastAsia="Times New Roman" w:hAnsiTheme="majorHAnsi" w:cs="Calibri"/>
          <w:color w:val="000000"/>
          <w:sz w:val="24"/>
          <w:szCs w:val="24"/>
        </w:rPr>
      </w:pPr>
      <w:del w:id="47" w:author="rrabbani@yahoo.com" w:date="2018-07-07T16:25:00Z">
        <w:r w:rsidRPr="00E5115C" w:rsidDel="00DB4462">
          <w:rPr>
            <w:rFonts w:asciiTheme="majorHAnsi" w:eastAsia="Times New Roman" w:hAnsiTheme="majorHAnsi" w:cs="Calibri"/>
            <w:b/>
            <w:bCs/>
            <w:color w:val="000000"/>
            <w:sz w:val="24"/>
            <w:szCs w:val="24"/>
          </w:rPr>
          <w:delText>Eri</w:delText>
        </w:r>
        <w:r w:rsidR="009F6AD4" w:rsidDel="00DB4462">
          <w:rPr>
            <w:rFonts w:asciiTheme="majorHAnsi" w:eastAsia="Times New Roman" w:hAnsiTheme="majorHAnsi" w:cs="Calibri"/>
            <w:b/>
            <w:bCs/>
            <w:color w:val="000000"/>
            <w:sz w:val="24"/>
            <w:szCs w:val="24"/>
          </w:rPr>
          <w:delText>c</w:delText>
        </w:r>
        <w:r w:rsidRPr="00E5115C" w:rsidDel="00DB4462">
          <w:rPr>
            <w:rFonts w:asciiTheme="majorHAnsi" w:eastAsia="Times New Roman" w:hAnsiTheme="majorHAnsi" w:cs="Calibri"/>
            <w:b/>
            <w:bCs/>
            <w:color w:val="000000"/>
            <w:sz w:val="24"/>
            <w:szCs w:val="24"/>
          </w:rPr>
          <w:delText>a</w:delText>
        </w:r>
        <w:r w:rsidRPr="00E5115C" w:rsidDel="00DB4462">
          <w:rPr>
            <w:rFonts w:asciiTheme="majorHAnsi" w:eastAsia="Times New Roman" w:hAnsiTheme="majorHAnsi" w:cs="Calibri"/>
            <w:color w:val="000000"/>
            <w:sz w:val="24"/>
            <w:szCs w:val="24"/>
          </w:rPr>
          <w:delText> </w:delText>
        </w:r>
      </w:del>
      <w:ins w:id="48" w:author="rrabbani@yahoo.com" w:date="2018-07-07T16:25:00Z">
        <w:r w:rsidR="00DB4462">
          <w:rPr>
            <w:rFonts w:asciiTheme="majorHAnsi" w:eastAsia="Times New Roman" w:hAnsiTheme="majorHAnsi" w:cs="Calibri"/>
            <w:b/>
            <w:bCs/>
            <w:color w:val="000000"/>
            <w:sz w:val="24"/>
            <w:szCs w:val="24"/>
          </w:rPr>
          <w:t>Student 7</w:t>
        </w:r>
      </w:ins>
    </w:p>
    <w:p w14:paraId="7C300C11" w14:textId="77777777" w:rsidR="00A5232D" w:rsidRDefault="00721050" w:rsidP="00E5115C">
      <w:pPr>
        <w:shd w:val="clear" w:color="auto" w:fill="FFFFFF"/>
        <w:spacing w:after="100" w:line="240" w:lineRule="auto"/>
        <w:rPr>
          <w:ins w:id="49" w:author="Martha" w:date="2018-03-27T20:36:00Z"/>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Congressman</w:t>
      </w:r>
      <w:r w:rsidR="00352CE0" w:rsidRPr="009342DC">
        <w:rPr>
          <w:rFonts w:asciiTheme="majorHAnsi" w:eastAsia="Times New Roman" w:hAnsiTheme="majorHAnsi" w:cs="Calibri"/>
          <w:color w:val="000000"/>
          <w:sz w:val="24"/>
          <w:szCs w:val="24"/>
        </w:rPr>
        <w:t xml:space="preserve"> Cleaver, we would like to </w:t>
      </w:r>
      <w:r w:rsidR="009342DC">
        <w:rPr>
          <w:rFonts w:asciiTheme="majorHAnsi" w:eastAsia="Times New Roman" w:hAnsiTheme="majorHAnsi" w:cs="Calibri"/>
          <w:color w:val="000000"/>
          <w:sz w:val="24"/>
          <w:szCs w:val="24"/>
        </w:rPr>
        <w:t xml:space="preserve">thank you again for your support to </w:t>
      </w:r>
      <w:r w:rsidR="00102D8A" w:rsidRPr="009342DC">
        <w:rPr>
          <w:rFonts w:asciiTheme="majorHAnsi" w:eastAsia="Times New Roman" w:hAnsiTheme="majorHAnsi" w:cs="Calibri"/>
          <w:color w:val="000000"/>
          <w:sz w:val="24"/>
          <w:szCs w:val="24"/>
        </w:rPr>
        <w:t>federally funded after school programs a</w:t>
      </w:r>
      <w:r w:rsidR="009342DC">
        <w:rPr>
          <w:rFonts w:asciiTheme="majorHAnsi" w:eastAsia="Times New Roman" w:hAnsiTheme="majorHAnsi" w:cs="Calibri"/>
          <w:color w:val="000000"/>
          <w:sz w:val="24"/>
          <w:szCs w:val="24"/>
        </w:rPr>
        <w:t>nd ask you to continue supporting them in the future. A</w:t>
      </w:r>
      <w:r w:rsidR="00102D8A" w:rsidRPr="009342DC">
        <w:rPr>
          <w:rFonts w:asciiTheme="majorHAnsi" w:eastAsia="Times New Roman" w:hAnsiTheme="majorHAnsi" w:cs="Calibri"/>
          <w:color w:val="000000"/>
          <w:sz w:val="24"/>
          <w:szCs w:val="24"/>
        </w:rPr>
        <w:t xml:space="preserve">s </w:t>
      </w:r>
      <w:r w:rsidR="009342DC">
        <w:rPr>
          <w:rFonts w:asciiTheme="majorHAnsi" w:eastAsia="Times New Roman" w:hAnsiTheme="majorHAnsi" w:cs="Calibri"/>
          <w:color w:val="000000"/>
          <w:sz w:val="24"/>
          <w:szCs w:val="24"/>
        </w:rPr>
        <w:t xml:space="preserve">you can see, </w:t>
      </w:r>
      <w:r w:rsidR="00102D8A" w:rsidRPr="009342DC">
        <w:rPr>
          <w:rFonts w:asciiTheme="majorHAnsi" w:eastAsia="Times New Roman" w:hAnsiTheme="majorHAnsi" w:cs="Calibri"/>
          <w:color w:val="000000"/>
          <w:sz w:val="24"/>
          <w:szCs w:val="24"/>
        </w:rPr>
        <w:t>the</w:t>
      </w:r>
      <w:r w:rsidR="009342DC">
        <w:rPr>
          <w:rFonts w:asciiTheme="majorHAnsi" w:eastAsia="Times New Roman" w:hAnsiTheme="majorHAnsi" w:cs="Calibri"/>
          <w:color w:val="000000"/>
          <w:sz w:val="24"/>
          <w:szCs w:val="24"/>
        </w:rPr>
        <w:t xml:space="preserve">se programs </w:t>
      </w:r>
      <w:r w:rsidR="00102D8A" w:rsidRPr="009342DC">
        <w:rPr>
          <w:rFonts w:asciiTheme="majorHAnsi" w:eastAsia="Times New Roman" w:hAnsiTheme="majorHAnsi" w:cs="Calibri"/>
          <w:color w:val="000000"/>
          <w:sz w:val="24"/>
          <w:szCs w:val="24"/>
        </w:rPr>
        <w:t>help reduce social inequalities and contribute to a more just society.</w:t>
      </w:r>
      <w:r w:rsidR="00430C58">
        <w:rPr>
          <w:rFonts w:asciiTheme="majorHAnsi" w:eastAsia="Times New Roman" w:hAnsiTheme="majorHAnsi" w:cs="Calibri"/>
          <w:color w:val="000000"/>
          <w:sz w:val="24"/>
          <w:szCs w:val="24"/>
        </w:rPr>
        <w:t xml:space="preserve"> </w:t>
      </w:r>
    </w:p>
    <w:p w14:paraId="662F8A0F" w14:textId="25B17F13" w:rsidR="00352CE0" w:rsidRDefault="00430C58" w:rsidP="00E5115C">
      <w:pPr>
        <w:shd w:val="clear" w:color="auto" w:fill="FFFFFF"/>
        <w:spacing w:after="100" w:line="240" w:lineRule="auto"/>
        <w:rPr>
          <w:ins w:id="50" w:author="Martha" w:date="2018-03-27T20:39:00Z"/>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 xml:space="preserve">Specifically, would you speak with House appropriators and urge them to continue their investment in </w:t>
      </w:r>
      <w:r w:rsidR="008112D2">
        <w:rPr>
          <w:rFonts w:asciiTheme="majorHAnsi" w:eastAsia="Times New Roman" w:hAnsiTheme="majorHAnsi" w:cs="Calibri"/>
          <w:color w:val="000000"/>
          <w:sz w:val="24"/>
          <w:szCs w:val="24"/>
        </w:rPr>
        <w:t>America’s children by increasing the current funding of $1.21 billion for the 21</w:t>
      </w:r>
      <w:r w:rsidR="008112D2" w:rsidRPr="008112D2">
        <w:rPr>
          <w:rFonts w:asciiTheme="majorHAnsi" w:eastAsia="Times New Roman" w:hAnsiTheme="majorHAnsi" w:cs="Calibri"/>
          <w:color w:val="000000"/>
          <w:sz w:val="24"/>
          <w:szCs w:val="24"/>
          <w:vertAlign w:val="superscript"/>
          <w:rPrChange w:id="51" w:author="Jos Linn" w:date="2018-03-27T15:56:00Z">
            <w:rPr>
              <w:rFonts w:asciiTheme="majorHAnsi" w:eastAsia="Times New Roman" w:hAnsiTheme="majorHAnsi" w:cs="Calibri"/>
              <w:color w:val="000000"/>
              <w:sz w:val="24"/>
              <w:szCs w:val="24"/>
            </w:rPr>
          </w:rPrChange>
        </w:rPr>
        <w:t>st</w:t>
      </w:r>
      <w:r w:rsidR="008112D2">
        <w:rPr>
          <w:rFonts w:asciiTheme="majorHAnsi" w:eastAsia="Times New Roman" w:hAnsiTheme="majorHAnsi" w:cs="Calibri"/>
          <w:color w:val="000000"/>
          <w:sz w:val="24"/>
          <w:szCs w:val="24"/>
        </w:rPr>
        <w:t xml:space="preserve"> Century Community Learning Centers so more of the 19 million kids waiting for access get the chance to participate?</w:t>
      </w:r>
    </w:p>
    <w:p w14:paraId="2564B3BA" w14:textId="234FA669" w:rsidR="009F6AD4" w:rsidRDefault="009F6AD4" w:rsidP="00E5115C">
      <w:pPr>
        <w:shd w:val="clear" w:color="auto" w:fill="FFFFFF"/>
        <w:spacing w:after="100" w:line="240" w:lineRule="auto"/>
        <w:rPr>
          <w:rFonts w:asciiTheme="majorHAnsi" w:eastAsia="Times New Roman" w:hAnsiTheme="majorHAnsi" w:cs="Calibri"/>
          <w:color w:val="000000"/>
          <w:sz w:val="24"/>
          <w:szCs w:val="24"/>
        </w:rPr>
      </w:pPr>
    </w:p>
    <w:p w14:paraId="41AFDAB1" w14:textId="0CF6BC19" w:rsidR="009F6AD4" w:rsidRPr="009F6AD4" w:rsidRDefault="009F6AD4" w:rsidP="00E5115C">
      <w:pPr>
        <w:shd w:val="clear" w:color="auto" w:fill="FFFFFF"/>
        <w:spacing w:after="100" w:line="240" w:lineRule="auto"/>
        <w:rPr>
          <w:rFonts w:asciiTheme="majorHAnsi" w:eastAsia="Times New Roman" w:hAnsiTheme="majorHAnsi" w:cs="Calibri"/>
          <w:b/>
          <w:color w:val="000000"/>
          <w:sz w:val="24"/>
          <w:szCs w:val="24"/>
          <w:rPrChange w:id="52" w:author="Martha" w:date="2018-03-27T20:44:00Z">
            <w:rPr>
              <w:rFonts w:asciiTheme="majorHAnsi" w:eastAsia="Times New Roman" w:hAnsiTheme="majorHAnsi" w:cs="Calibri"/>
              <w:color w:val="000000"/>
              <w:sz w:val="24"/>
              <w:szCs w:val="24"/>
            </w:rPr>
          </w:rPrChange>
        </w:rPr>
      </w:pPr>
      <w:del w:id="53" w:author="rrabbani@yahoo.com" w:date="2018-07-07T16:25:00Z">
        <w:r w:rsidRPr="009F6AD4" w:rsidDel="00DB4462">
          <w:rPr>
            <w:rFonts w:asciiTheme="majorHAnsi" w:eastAsia="Times New Roman" w:hAnsiTheme="majorHAnsi" w:cs="Calibri"/>
            <w:b/>
            <w:color w:val="000000"/>
            <w:sz w:val="24"/>
            <w:szCs w:val="24"/>
            <w:rPrChange w:id="54" w:author="Martha" w:date="2018-03-27T20:44:00Z">
              <w:rPr>
                <w:rFonts w:asciiTheme="majorHAnsi" w:eastAsia="Times New Roman" w:hAnsiTheme="majorHAnsi" w:cs="Calibri"/>
                <w:color w:val="000000"/>
                <w:sz w:val="24"/>
                <w:szCs w:val="24"/>
              </w:rPr>
            </w:rPrChange>
          </w:rPr>
          <w:delText>(</w:delText>
        </w:r>
        <w:r w:rsidR="00FC79AA" w:rsidDel="00DB4462">
          <w:rPr>
            <w:rFonts w:asciiTheme="majorHAnsi" w:eastAsia="Times New Roman" w:hAnsiTheme="majorHAnsi" w:cs="Calibri"/>
            <w:b/>
            <w:color w:val="000000"/>
            <w:sz w:val="24"/>
            <w:szCs w:val="24"/>
          </w:rPr>
          <w:delText>Henry</w:delText>
        </w:r>
        <w:r w:rsidDel="00DB4462">
          <w:rPr>
            <w:rFonts w:asciiTheme="majorHAnsi" w:eastAsia="Times New Roman" w:hAnsiTheme="majorHAnsi" w:cs="Calibri"/>
            <w:b/>
            <w:color w:val="000000"/>
            <w:sz w:val="24"/>
            <w:szCs w:val="24"/>
          </w:rPr>
          <w:delText>?</w:delText>
        </w:r>
        <w:r w:rsidRPr="009F6AD4" w:rsidDel="00DB4462">
          <w:rPr>
            <w:rFonts w:asciiTheme="majorHAnsi" w:eastAsia="Times New Roman" w:hAnsiTheme="majorHAnsi" w:cs="Calibri"/>
            <w:b/>
            <w:color w:val="000000"/>
            <w:sz w:val="24"/>
            <w:szCs w:val="24"/>
            <w:rPrChange w:id="55" w:author="Martha" w:date="2018-03-27T20:44:00Z">
              <w:rPr>
                <w:rFonts w:asciiTheme="majorHAnsi" w:eastAsia="Times New Roman" w:hAnsiTheme="majorHAnsi" w:cs="Calibri"/>
                <w:color w:val="000000"/>
                <w:sz w:val="24"/>
                <w:szCs w:val="24"/>
              </w:rPr>
            </w:rPrChange>
          </w:rPr>
          <w:delText>)</w:delText>
        </w:r>
      </w:del>
      <w:ins w:id="56" w:author="rrabbani@yahoo.com" w:date="2018-07-07T16:25:00Z">
        <w:r w:rsidR="00DB4462">
          <w:rPr>
            <w:rFonts w:asciiTheme="majorHAnsi" w:eastAsia="Times New Roman" w:hAnsiTheme="majorHAnsi" w:cs="Calibri"/>
            <w:b/>
            <w:color w:val="000000"/>
            <w:sz w:val="24"/>
            <w:szCs w:val="24"/>
          </w:rPr>
          <w:t>Student 8</w:t>
        </w:r>
      </w:ins>
    </w:p>
    <w:p w14:paraId="36EF5FC4" w14:textId="782790D2" w:rsidR="009F6AD4" w:rsidRDefault="009F6AD4" w:rsidP="00E5115C">
      <w:pPr>
        <w:shd w:val="clear" w:color="auto" w:fill="FFFFFF"/>
        <w:spacing w:after="100" w:line="240" w:lineRule="auto"/>
        <w:rPr>
          <w:ins w:id="57" w:author="Martha" w:date="2018-03-27T20:38:00Z"/>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Congressman Cleaver, a</w:t>
      </w:r>
      <w:r w:rsidR="009342DC">
        <w:rPr>
          <w:rFonts w:asciiTheme="majorHAnsi" w:eastAsia="Times New Roman" w:hAnsiTheme="majorHAnsi" w:cs="Calibri"/>
          <w:color w:val="000000"/>
          <w:sz w:val="24"/>
          <w:szCs w:val="24"/>
        </w:rPr>
        <w:t xml:space="preserve">s our club </w:t>
      </w:r>
      <w:r w:rsidR="00CA265E">
        <w:rPr>
          <w:rFonts w:asciiTheme="majorHAnsi" w:eastAsia="Times New Roman" w:hAnsiTheme="majorHAnsi" w:cs="Calibri"/>
          <w:color w:val="000000"/>
          <w:sz w:val="24"/>
          <w:szCs w:val="24"/>
        </w:rPr>
        <w:t>moves</w:t>
      </w:r>
      <w:r w:rsidR="009342DC">
        <w:rPr>
          <w:rFonts w:asciiTheme="majorHAnsi" w:eastAsia="Times New Roman" w:hAnsiTheme="majorHAnsi" w:cs="Calibri"/>
          <w:color w:val="000000"/>
          <w:sz w:val="24"/>
          <w:szCs w:val="24"/>
        </w:rPr>
        <w:t xml:space="preserve"> forward </w:t>
      </w:r>
      <w:r w:rsidR="00CA265E">
        <w:rPr>
          <w:rFonts w:asciiTheme="majorHAnsi" w:eastAsia="Times New Roman" w:hAnsiTheme="majorHAnsi" w:cs="Calibri"/>
          <w:color w:val="000000"/>
          <w:sz w:val="24"/>
          <w:szCs w:val="24"/>
        </w:rPr>
        <w:t xml:space="preserve">with its activities, we would like to ask you a few questions </w:t>
      </w:r>
      <w:r w:rsidR="009342DC">
        <w:rPr>
          <w:rFonts w:asciiTheme="majorHAnsi" w:eastAsia="Times New Roman" w:hAnsiTheme="majorHAnsi" w:cs="Calibri"/>
          <w:color w:val="000000"/>
          <w:sz w:val="24"/>
          <w:szCs w:val="24"/>
        </w:rPr>
        <w:t xml:space="preserve">to </w:t>
      </w:r>
      <w:r w:rsidR="00CA265E">
        <w:rPr>
          <w:rFonts w:asciiTheme="majorHAnsi" w:eastAsia="Times New Roman" w:hAnsiTheme="majorHAnsi" w:cs="Calibri"/>
          <w:color w:val="000000"/>
          <w:sz w:val="24"/>
          <w:szCs w:val="24"/>
        </w:rPr>
        <w:t xml:space="preserve">help us in our efforts to </w:t>
      </w:r>
      <w:r w:rsidR="009342DC">
        <w:rPr>
          <w:rFonts w:asciiTheme="majorHAnsi" w:eastAsia="Times New Roman" w:hAnsiTheme="majorHAnsi" w:cs="Calibri"/>
          <w:color w:val="000000"/>
          <w:sz w:val="24"/>
          <w:szCs w:val="24"/>
        </w:rPr>
        <w:t>be</w:t>
      </w:r>
      <w:r w:rsidR="00CA265E">
        <w:rPr>
          <w:rFonts w:asciiTheme="majorHAnsi" w:eastAsia="Times New Roman" w:hAnsiTheme="majorHAnsi" w:cs="Calibri"/>
          <w:color w:val="000000"/>
          <w:sz w:val="24"/>
          <w:szCs w:val="24"/>
        </w:rPr>
        <w:t xml:space="preserve"> </w:t>
      </w:r>
      <w:r w:rsidR="009342DC">
        <w:rPr>
          <w:rFonts w:asciiTheme="majorHAnsi" w:eastAsia="Times New Roman" w:hAnsiTheme="majorHAnsi" w:cs="Calibri"/>
          <w:color w:val="000000"/>
          <w:sz w:val="24"/>
          <w:szCs w:val="24"/>
        </w:rPr>
        <w:t xml:space="preserve">a positive force in our </w:t>
      </w:r>
      <w:r>
        <w:rPr>
          <w:rFonts w:asciiTheme="majorHAnsi" w:eastAsia="Times New Roman" w:hAnsiTheme="majorHAnsi" w:cs="Calibri"/>
          <w:color w:val="000000"/>
          <w:sz w:val="24"/>
          <w:szCs w:val="24"/>
        </w:rPr>
        <w:t>community:</w:t>
      </w:r>
      <w:r w:rsidRPr="009342DC">
        <w:rPr>
          <w:rFonts w:asciiTheme="majorHAnsi" w:eastAsia="Times New Roman" w:hAnsiTheme="majorHAnsi" w:cs="Calibri"/>
          <w:color w:val="000000"/>
          <w:sz w:val="24"/>
          <w:szCs w:val="24"/>
        </w:rPr>
        <w:t xml:space="preserve"> </w:t>
      </w:r>
    </w:p>
    <w:p w14:paraId="1B43C379" w14:textId="1839B78D" w:rsidR="008112D2" w:rsidRDefault="009F6AD4" w:rsidP="00E5115C">
      <w:pPr>
        <w:shd w:val="clear" w:color="auto" w:fill="FFFFFF"/>
        <w:spacing w:after="100" w:line="240" w:lineRule="auto"/>
        <w:rPr>
          <w:rFonts w:asciiTheme="majorHAnsi" w:eastAsia="Times New Roman" w:hAnsiTheme="majorHAnsi" w:cs="Calibri"/>
          <w:color w:val="000000"/>
          <w:sz w:val="24"/>
          <w:szCs w:val="24"/>
        </w:rPr>
      </w:pPr>
      <w:r w:rsidRPr="009342DC">
        <w:rPr>
          <w:rFonts w:asciiTheme="majorHAnsi" w:eastAsia="Times New Roman" w:hAnsiTheme="majorHAnsi" w:cs="Calibri"/>
          <w:color w:val="000000"/>
          <w:sz w:val="24"/>
          <w:szCs w:val="24"/>
        </w:rPr>
        <w:t>W</w:t>
      </w:r>
      <w:r>
        <w:rPr>
          <w:rFonts w:asciiTheme="majorHAnsi" w:eastAsia="Times New Roman" w:hAnsiTheme="majorHAnsi" w:cs="Calibri"/>
          <w:color w:val="000000"/>
          <w:sz w:val="24"/>
          <w:szCs w:val="24"/>
        </w:rPr>
        <w:t>hich</w:t>
      </w:r>
      <w:r w:rsidR="00CA265E">
        <w:rPr>
          <w:rFonts w:asciiTheme="majorHAnsi" w:eastAsia="Times New Roman" w:hAnsiTheme="majorHAnsi" w:cs="Calibri"/>
          <w:color w:val="000000"/>
          <w:sz w:val="24"/>
          <w:szCs w:val="24"/>
        </w:rPr>
        <w:t xml:space="preserve"> type of policies or collective actions you think would help reduce social inequalities in </w:t>
      </w:r>
      <w:r w:rsidR="00102D8A" w:rsidRPr="009342DC">
        <w:rPr>
          <w:rFonts w:asciiTheme="majorHAnsi" w:eastAsia="Times New Roman" w:hAnsiTheme="majorHAnsi" w:cs="Calibri"/>
          <w:color w:val="000000"/>
          <w:sz w:val="24"/>
          <w:szCs w:val="24"/>
        </w:rPr>
        <w:t>Kansas City</w:t>
      </w:r>
      <w:r w:rsidR="00CA265E">
        <w:rPr>
          <w:rFonts w:asciiTheme="majorHAnsi" w:eastAsia="Times New Roman" w:hAnsiTheme="majorHAnsi" w:cs="Calibri"/>
          <w:color w:val="000000"/>
          <w:sz w:val="24"/>
          <w:szCs w:val="24"/>
        </w:rPr>
        <w:t>?</w:t>
      </w:r>
    </w:p>
    <w:p w14:paraId="482019EA" w14:textId="622ABDEC" w:rsidR="009F6AD4" w:rsidRDefault="009F6AD4" w:rsidP="009F6AD4">
      <w:pPr>
        <w:shd w:val="clear" w:color="auto" w:fill="FFFFFF"/>
        <w:spacing w:after="100" w:line="240" w:lineRule="auto"/>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D</w:t>
      </w:r>
      <w:r w:rsidRPr="009342DC">
        <w:rPr>
          <w:rFonts w:asciiTheme="majorHAnsi" w:eastAsia="Times New Roman" w:hAnsiTheme="majorHAnsi" w:cs="Calibri"/>
          <w:color w:val="000000"/>
          <w:sz w:val="24"/>
          <w:szCs w:val="24"/>
        </w:rPr>
        <w:t>o you have any suggestion</w:t>
      </w:r>
      <w:r>
        <w:rPr>
          <w:rFonts w:asciiTheme="majorHAnsi" w:eastAsia="Times New Roman" w:hAnsiTheme="majorHAnsi" w:cs="Calibri"/>
          <w:color w:val="000000"/>
          <w:sz w:val="24"/>
          <w:szCs w:val="24"/>
        </w:rPr>
        <w:t>s</w:t>
      </w:r>
      <w:r w:rsidRPr="009342DC">
        <w:rPr>
          <w:rFonts w:asciiTheme="majorHAnsi" w:eastAsia="Times New Roman" w:hAnsiTheme="majorHAnsi" w:cs="Calibri"/>
          <w:color w:val="000000"/>
          <w:sz w:val="24"/>
          <w:szCs w:val="24"/>
        </w:rPr>
        <w:t xml:space="preserve"> for our social justice club in terms of activities </w:t>
      </w:r>
      <w:r>
        <w:rPr>
          <w:rFonts w:asciiTheme="majorHAnsi" w:eastAsia="Times New Roman" w:hAnsiTheme="majorHAnsi" w:cs="Calibri"/>
          <w:color w:val="000000"/>
          <w:sz w:val="24"/>
          <w:szCs w:val="24"/>
        </w:rPr>
        <w:t xml:space="preserve">that </w:t>
      </w:r>
      <w:r w:rsidRPr="009342DC">
        <w:rPr>
          <w:rFonts w:asciiTheme="majorHAnsi" w:eastAsia="Times New Roman" w:hAnsiTheme="majorHAnsi" w:cs="Calibri"/>
          <w:color w:val="000000"/>
          <w:sz w:val="24"/>
          <w:szCs w:val="24"/>
        </w:rPr>
        <w:t xml:space="preserve">we </w:t>
      </w:r>
      <w:r>
        <w:rPr>
          <w:rFonts w:asciiTheme="majorHAnsi" w:eastAsia="Times New Roman" w:hAnsiTheme="majorHAnsi" w:cs="Calibri"/>
          <w:color w:val="000000"/>
          <w:sz w:val="24"/>
          <w:szCs w:val="24"/>
        </w:rPr>
        <w:t xml:space="preserve">kids </w:t>
      </w:r>
      <w:r w:rsidRPr="009342DC">
        <w:rPr>
          <w:rFonts w:asciiTheme="majorHAnsi" w:eastAsia="Times New Roman" w:hAnsiTheme="majorHAnsi" w:cs="Calibri"/>
          <w:color w:val="000000"/>
          <w:sz w:val="24"/>
          <w:szCs w:val="24"/>
        </w:rPr>
        <w:t>could do to help build a more just community?</w:t>
      </w:r>
    </w:p>
    <w:p w14:paraId="48EF46B7" w14:textId="77777777" w:rsidR="00CA265E" w:rsidRPr="009342DC" w:rsidRDefault="00CA265E" w:rsidP="00E5115C">
      <w:pPr>
        <w:shd w:val="clear" w:color="auto" w:fill="FFFFFF"/>
        <w:spacing w:after="100" w:line="240" w:lineRule="auto"/>
        <w:rPr>
          <w:rFonts w:asciiTheme="majorHAnsi" w:eastAsia="Times New Roman" w:hAnsiTheme="majorHAnsi" w:cs="Calibri"/>
          <w:color w:val="000000"/>
          <w:sz w:val="24"/>
          <w:szCs w:val="24"/>
        </w:rPr>
      </w:pPr>
    </w:p>
    <w:p w14:paraId="7A033A95" w14:textId="00729C07" w:rsidR="00352CE0" w:rsidRPr="009342DC" w:rsidRDefault="00102D8A" w:rsidP="00E5115C">
      <w:pPr>
        <w:shd w:val="clear" w:color="auto" w:fill="FFFFFF"/>
        <w:spacing w:after="100" w:line="240" w:lineRule="auto"/>
        <w:rPr>
          <w:rFonts w:asciiTheme="majorHAnsi" w:eastAsia="Times New Roman" w:hAnsiTheme="majorHAnsi" w:cs="Calibri"/>
          <w:b/>
          <w:color w:val="000000"/>
          <w:sz w:val="24"/>
          <w:szCs w:val="24"/>
        </w:rPr>
      </w:pPr>
      <w:del w:id="58" w:author="rrabbani@yahoo.com" w:date="2018-07-07T16:25:00Z">
        <w:r w:rsidRPr="009342DC" w:rsidDel="00DB4462">
          <w:rPr>
            <w:rFonts w:asciiTheme="majorHAnsi" w:eastAsia="Times New Roman" w:hAnsiTheme="majorHAnsi" w:cs="Calibri"/>
            <w:b/>
            <w:color w:val="000000"/>
            <w:sz w:val="24"/>
            <w:szCs w:val="24"/>
          </w:rPr>
          <w:delText>Christian</w:delText>
        </w:r>
      </w:del>
      <w:ins w:id="59" w:author="rrabbani@yahoo.com" w:date="2018-07-07T16:25:00Z">
        <w:r w:rsidR="00DB4462">
          <w:rPr>
            <w:rFonts w:asciiTheme="majorHAnsi" w:eastAsia="Times New Roman" w:hAnsiTheme="majorHAnsi" w:cs="Calibri"/>
            <w:b/>
            <w:color w:val="000000"/>
            <w:sz w:val="24"/>
            <w:szCs w:val="24"/>
          </w:rPr>
          <w:t>Student 9</w:t>
        </w:r>
      </w:ins>
    </w:p>
    <w:p w14:paraId="48203B43" w14:textId="41E7EE30" w:rsidR="008112D2" w:rsidRDefault="008112D2" w:rsidP="00E5115C">
      <w:pPr>
        <w:shd w:val="clear" w:color="auto" w:fill="FFFFFF"/>
        <w:spacing w:after="100" w:line="240" w:lineRule="auto"/>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As you know, Congressman Cleaver, there has been a lot of attention given to the voices of young people over the last few weeks. Considering many of these students cannot vote yet, what kind of weight do members of Congress give to their opinions?</w:t>
      </w:r>
    </w:p>
    <w:p w14:paraId="74D5BE95" w14:textId="7F1BAB69" w:rsidR="008112D2" w:rsidRPr="00E5115C" w:rsidRDefault="008112D2" w:rsidP="00E5115C">
      <w:pPr>
        <w:shd w:val="clear" w:color="auto" w:fill="FFFFFF"/>
        <w:spacing w:after="100" w:line="240" w:lineRule="auto"/>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 xml:space="preserve">In your opinion, what are the most effective strategies young people can </w:t>
      </w:r>
      <w:r w:rsidR="00FC79AA">
        <w:rPr>
          <w:rFonts w:asciiTheme="majorHAnsi" w:eastAsia="Times New Roman" w:hAnsiTheme="majorHAnsi" w:cs="Calibri"/>
          <w:color w:val="000000"/>
          <w:sz w:val="24"/>
          <w:szCs w:val="24"/>
        </w:rPr>
        <w:t>use</w:t>
      </w:r>
      <w:r>
        <w:rPr>
          <w:rFonts w:asciiTheme="majorHAnsi" w:eastAsia="Times New Roman" w:hAnsiTheme="majorHAnsi" w:cs="Calibri"/>
          <w:color w:val="000000"/>
          <w:sz w:val="24"/>
          <w:szCs w:val="24"/>
        </w:rPr>
        <w:t xml:space="preserve"> to create positive change?</w:t>
      </w:r>
    </w:p>
    <w:p w14:paraId="7743D2D2" w14:textId="77777777" w:rsidR="009F6AD4" w:rsidRDefault="009F6AD4">
      <w:pPr>
        <w:rPr>
          <w:ins w:id="60" w:author="Martha" w:date="2018-03-27T20:47:00Z"/>
          <w:rFonts w:asciiTheme="majorHAnsi" w:hAnsiTheme="majorHAnsi"/>
          <w:b/>
          <w:sz w:val="24"/>
          <w:szCs w:val="24"/>
        </w:rPr>
      </w:pPr>
    </w:p>
    <w:p w14:paraId="490FD3AB" w14:textId="20430DBF" w:rsidR="00102D8A" w:rsidRPr="009342DC" w:rsidRDefault="00102D8A">
      <w:pPr>
        <w:rPr>
          <w:rFonts w:asciiTheme="majorHAnsi" w:hAnsiTheme="majorHAnsi"/>
          <w:b/>
          <w:sz w:val="24"/>
          <w:szCs w:val="24"/>
        </w:rPr>
      </w:pPr>
      <w:del w:id="61" w:author="rrabbani@yahoo.com" w:date="2018-07-07T16:25:00Z">
        <w:r w:rsidRPr="009342DC" w:rsidDel="00DB4462">
          <w:rPr>
            <w:rFonts w:asciiTheme="majorHAnsi" w:hAnsiTheme="majorHAnsi"/>
            <w:b/>
            <w:sz w:val="24"/>
            <w:szCs w:val="24"/>
          </w:rPr>
          <w:delText>Mickey</w:delText>
        </w:r>
      </w:del>
      <w:ins w:id="62" w:author="rrabbani@yahoo.com" w:date="2018-07-07T16:25:00Z">
        <w:r w:rsidR="00DB4462">
          <w:rPr>
            <w:rFonts w:asciiTheme="majorHAnsi" w:hAnsiTheme="majorHAnsi"/>
            <w:b/>
            <w:sz w:val="24"/>
            <w:szCs w:val="24"/>
          </w:rPr>
          <w:t>Student 10</w:t>
        </w:r>
      </w:ins>
    </w:p>
    <w:p w14:paraId="7CCB2921" w14:textId="7C3493A9" w:rsidR="00102D8A" w:rsidRDefault="00721050">
      <w:pPr>
        <w:rPr>
          <w:rFonts w:asciiTheme="majorHAnsi" w:hAnsiTheme="majorHAnsi"/>
          <w:sz w:val="24"/>
          <w:szCs w:val="24"/>
        </w:rPr>
      </w:pPr>
      <w:r>
        <w:rPr>
          <w:rFonts w:asciiTheme="majorHAnsi" w:hAnsiTheme="majorHAnsi"/>
          <w:sz w:val="24"/>
          <w:szCs w:val="24"/>
        </w:rPr>
        <w:t>Congressman</w:t>
      </w:r>
      <w:r w:rsidR="00102D8A" w:rsidRPr="009342DC">
        <w:rPr>
          <w:rFonts w:asciiTheme="majorHAnsi" w:hAnsiTheme="majorHAnsi"/>
          <w:sz w:val="24"/>
          <w:szCs w:val="24"/>
        </w:rPr>
        <w:t xml:space="preserve"> Cleaver, </w:t>
      </w:r>
      <w:r w:rsidR="00687E16">
        <w:rPr>
          <w:rFonts w:asciiTheme="majorHAnsi" w:hAnsiTheme="majorHAnsi"/>
          <w:sz w:val="24"/>
          <w:szCs w:val="24"/>
        </w:rPr>
        <w:t xml:space="preserve">can you share with us </w:t>
      </w:r>
      <w:r w:rsidR="00102D8A" w:rsidRPr="009342DC">
        <w:rPr>
          <w:rFonts w:asciiTheme="majorHAnsi" w:hAnsiTheme="majorHAnsi"/>
          <w:sz w:val="24"/>
          <w:szCs w:val="24"/>
        </w:rPr>
        <w:t xml:space="preserve">what inspired you to be a public servant? </w:t>
      </w:r>
    </w:p>
    <w:p w14:paraId="0ACCD8B0" w14:textId="52BBEB42" w:rsidR="008112D2" w:rsidRDefault="008112D2">
      <w:pPr>
        <w:rPr>
          <w:rFonts w:asciiTheme="majorHAnsi" w:hAnsiTheme="majorHAnsi"/>
          <w:sz w:val="24"/>
          <w:szCs w:val="24"/>
        </w:rPr>
      </w:pPr>
      <w:r>
        <w:rPr>
          <w:rFonts w:asciiTheme="majorHAnsi" w:hAnsiTheme="majorHAnsi"/>
          <w:sz w:val="24"/>
          <w:szCs w:val="24"/>
        </w:rPr>
        <w:t>What do you like most about your job?</w:t>
      </w:r>
    </w:p>
    <w:p w14:paraId="7E12165E" w14:textId="6E7AD904" w:rsidR="008112D2" w:rsidRDefault="008112D2">
      <w:pPr>
        <w:rPr>
          <w:rFonts w:asciiTheme="majorHAnsi" w:hAnsiTheme="majorHAnsi"/>
          <w:sz w:val="24"/>
          <w:szCs w:val="24"/>
        </w:rPr>
      </w:pPr>
    </w:p>
    <w:p w14:paraId="2AEF0DDC" w14:textId="4E5135CE" w:rsidR="00C17AA9" w:rsidRPr="009F6AD4" w:rsidRDefault="00C17AA9">
      <w:pPr>
        <w:rPr>
          <w:rFonts w:asciiTheme="majorHAnsi" w:hAnsiTheme="majorHAnsi"/>
          <w:b/>
          <w:sz w:val="24"/>
          <w:szCs w:val="24"/>
        </w:rPr>
      </w:pPr>
      <w:bookmarkStart w:id="63" w:name="_GoBack"/>
      <w:bookmarkEnd w:id="63"/>
      <w:del w:id="64" w:author="rrabbani@yahoo.com" w:date="2018-07-07T16:25:00Z">
        <w:r w:rsidRPr="00C17AA9" w:rsidDel="00DB4462">
          <w:rPr>
            <w:rFonts w:asciiTheme="majorHAnsi" w:hAnsiTheme="majorHAnsi"/>
            <w:b/>
            <w:sz w:val="24"/>
            <w:szCs w:val="24"/>
          </w:rPr>
          <w:delText xml:space="preserve">Wazi shares a small gift </w:delText>
        </w:r>
        <w:r w:rsidDel="00DB4462">
          <w:rPr>
            <w:rFonts w:asciiTheme="majorHAnsi" w:hAnsiTheme="majorHAnsi"/>
            <w:b/>
            <w:sz w:val="24"/>
            <w:szCs w:val="24"/>
          </w:rPr>
          <w:delText xml:space="preserve">and thank you card </w:delText>
        </w:r>
        <w:r w:rsidRPr="00C17AA9" w:rsidDel="00DB4462">
          <w:rPr>
            <w:rFonts w:asciiTheme="majorHAnsi" w:hAnsiTheme="majorHAnsi"/>
            <w:b/>
            <w:sz w:val="24"/>
            <w:szCs w:val="24"/>
          </w:rPr>
          <w:delText xml:space="preserve">with </w:delText>
        </w:r>
        <w:r w:rsidR="00721050" w:rsidDel="00DB4462">
          <w:rPr>
            <w:rFonts w:asciiTheme="majorHAnsi" w:hAnsiTheme="majorHAnsi"/>
            <w:b/>
            <w:sz w:val="24"/>
            <w:szCs w:val="24"/>
          </w:rPr>
          <w:delText>Congressman</w:delText>
        </w:r>
        <w:r w:rsidRPr="00C17AA9" w:rsidDel="00DB4462">
          <w:rPr>
            <w:rFonts w:asciiTheme="majorHAnsi" w:hAnsiTheme="majorHAnsi"/>
            <w:b/>
            <w:sz w:val="24"/>
            <w:szCs w:val="24"/>
          </w:rPr>
          <w:delText xml:space="preserve"> Cleaver</w:delText>
        </w:r>
      </w:del>
      <w:ins w:id="65" w:author="Martha" w:date="2018-03-27T20:44:00Z">
        <w:del w:id="66" w:author="rrabbani@yahoo.com" w:date="2018-07-07T16:25:00Z">
          <w:r w:rsidR="009F6AD4" w:rsidDel="00DB4462">
            <w:rPr>
              <w:rFonts w:asciiTheme="majorHAnsi" w:hAnsiTheme="majorHAnsi"/>
              <w:b/>
              <w:sz w:val="24"/>
              <w:szCs w:val="24"/>
            </w:rPr>
            <w:delText xml:space="preserve"> </w:delText>
          </w:r>
        </w:del>
      </w:ins>
      <w:del w:id="67" w:author="rrabbani@yahoo.com" w:date="2018-07-07T16:25:00Z">
        <w:r w:rsidR="009F6AD4" w:rsidRPr="009F6AD4" w:rsidDel="00DB4462">
          <w:rPr>
            <w:rFonts w:asciiTheme="majorHAnsi" w:hAnsiTheme="majorHAnsi"/>
            <w:b/>
            <w:sz w:val="24"/>
            <w:szCs w:val="24"/>
          </w:rPr>
          <w:delText>(Mandira is getting the gift)</w:delText>
        </w:r>
      </w:del>
    </w:p>
    <w:sectPr w:rsidR="00C17AA9" w:rsidRPr="009F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rabbani@yahoo.com">
    <w15:presenceInfo w15:providerId="Windows Live" w15:userId="d427aaba6cdbc0a6"/>
  </w15:person>
  <w15:person w15:author="Jos Linn">
    <w15:presenceInfo w15:providerId="None" w15:userId="Jos Linn"/>
  </w15:person>
  <w15:person w15:author="Martha">
    <w15:presenceInfo w15:providerId="Windows Live" w15:userId="162f7d3adb672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5C"/>
    <w:rsid w:val="000F2CCE"/>
    <w:rsid w:val="00102D8A"/>
    <w:rsid w:val="001C63E3"/>
    <w:rsid w:val="001C667F"/>
    <w:rsid w:val="00207D81"/>
    <w:rsid w:val="00211CFE"/>
    <w:rsid w:val="002F4540"/>
    <w:rsid w:val="003016A5"/>
    <w:rsid w:val="00352CE0"/>
    <w:rsid w:val="003D1796"/>
    <w:rsid w:val="003E12AF"/>
    <w:rsid w:val="0042471A"/>
    <w:rsid w:val="00430C58"/>
    <w:rsid w:val="00457F1D"/>
    <w:rsid w:val="00484916"/>
    <w:rsid w:val="004B7E10"/>
    <w:rsid w:val="005018EE"/>
    <w:rsid w:val="00605A77"/>
    <w:rsid w:val="00682772"/>
    <w:rsid w:val="00687E16"/>
    <w:rsid w:val="00710913"/>
    <w:rsid w:val="00721050"/>
    <w:rsid w:val="00754D6A"/>
    <w:rsid w:val="0079612C"/>
    <w:rsid w:val="008112D2"/>
    <w:rsid w:val="00812CB3"/>
    <w:rsid w:val="00846676"/>
    <w:rsid w:val="0087358F"/>
    <w:rsid w:val="009342DC"/>
    <w:rsid w:val="009F6AD4"/>
    <w:rsid w:val="00A3156B"/>
    <w:rsid w:val="00A5232D"/>
    <w:rsid w:val="00AB7A2C"/>
    <w:rsid w:val="00B1235F"/>
    <w:rsid w:val="00B3124E"/>
    <w:rsid w:val="00B62EB3"/>
    <w:rsid w:val="00C17AA9"/>
    <w:rsid w:val="00C6443C"/>
    <w:rsid w:val="00CA265E"/>
    <w:rsid w:val="00CB613B"/>
    <w:rsid w:val="00D05AD1"/>
    <w:rsid w:val="00D50155"/>
    <w:rsid w:val="00D75065"/>
    <w:rsid w:val="00DB4462"/>
    <w:rsid w:val="00DE0699"/>
    <w:rsid w:val="00DE6F1D"/>
    <w:rsid w:val="00E5115C"/>
    <w:rsid w:val="00EB3409"/>
    <w:rsid w:val="00EB6878"/>
    <w:rsid w:val="00EC1359"/>
    <w:rsid w:val="00F365B5"/>
    <w:rsid w:val="00F461B6"/>
    <w:rsid w:val="00FC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304"/>
  <w15:chartTrackingRefBased/>
  <w15:docId w15:val="{7ECCA2C3-864A-4479-807E-72A4F945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8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0913"/>
    <w:rPr>
      <w:sz w:val="16"/>
      <w:szCs w:val="16"/>
    </w:rPr>
  </w:style>
  <w:style w:type="paragraph" w:styleId="CommentText">
    <w:name w:val="annotation text"/>
    <w:basedOn w:val="Normal"/>
    <w:link w:val="CommentTextChar"/>
    <w:uiPriority w:val="99"/>
    <w:semiHidden/>
    <w:unhideWhenUsed/>
    <w:rsid w:val="00710913"/>
    <w:pPr>
      <w:spacing w:line="240" w:lineRule="auto"/>
    </w:pPr>
    <w:rPr>
      <w:sz w:val="20"/>
      <w:szCs w:val="20"/>
    </w:rPr>
  </w:style>
  <w:style w:type="character" w:customStyle="1" w:styleId="CommentTextChar">
    <w:name w:val="Comment Text Char"/>
    <w:basedOn w:val="DefaultParagraphFont"/>
    <w:link w:val="CommentText"/>
    <w:uiPriority w:val="99"/>
    <w:semiHidden/>
    <w:rsid w:val="00710913"/>
    <w:rPr>
      <w:sz w:val="20"/>
      <w:szCs w:val="20"/>
    </w:rPr>
  </w:style>
  <w:style w:type="paragraph" w:styleId="CommentSubject">
    <w:name w:val="annotation subject"/>
    <w:basedOn w:val="CommentText"/>
    <w:next w:val="CommentText"/>
    <w:link w:val="CommentSubjectChar"/>
    <w:uiPriority w:val="99"/>
    <w:semiHidden/>
    <w:unhideWhenUsed/>
    <w:rsid w:val="00710913"/>
    <w:rPr>
      <w:b/>
      <w:bCs/>
    </w:rPr>
  </w:style>
  <w:style w:type="character" w:customStyle="1" w:styleId="CommentSubjectChar">
    <w:name w:val="Comment Subject Char"/>
    <w:basedOn w:val="CommentTextChar"/>
    <w:link w:val="CommentSubject"/>
    <w:uiPriority w:val="99"/>
    <w:semiHidden/>
    <w:rsid w:val="00710913"/>
    <w:rPr>
      <w:b/>
      <w:bCs/>
      <w:sz w:val="20"/>
      <w:szCs w:val="20"/>
    </w:rPr>
  </w:style>
  <w:style w:type="paragraph" w:styleId="BalloonText">
    <w:name w:val="Balloon Text"/>
    <w:basedOn w:val="Normal"/>
    <w:link w:val="BalloonTextChar"/>
    <w:uiPriority w:val="99"/>
    <w:semiHidden/>
    <w:unhideWhenUsed/>
    <w:rsid w:val="0071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8546">
      <w:bodyDiv w:val="1"/>
      <w:marLeft w:val="0"/>
      <w:marRight w:val="0"/>
      <w:marTop w:val="0"/>
      <w:marBottom w:val="0"/>
      <w:divBdr>
        <w:top w:val="none" w:sz="0" w:space="0" w:color="auto"/>
        <w:left w:val="none" w:sz="0" w:space="0" w:color="auto"/>
        <w:bottom w:val="none" w:sz="0" w:space="0" w:color="auto"/>
        <w:right w:val="none" w:sz="0" w:space="0" w:color="auto"/>
      </w:divBdr>
    </w:div>
    <w:div w:id="1081296860">
      <w:bodyDiv w:val="1"/>
      <w:marLeft w:val="0"/>
      <w:marRight w:val="0"/>
      <w:marTop w:val="0"/>
      <w:marBottom w:val="0"/>
      <w:divBdr>
        <w:top w:val="none" w:sz="0" w:space="0" w:color="auto"/>
        <w:left w:val="none" w:sz="0" w:space="0" w:color="auto"/>
        <w:bottom w:val="none" w:sz="0" w:space="0" w:color="auto"/>
        <w:right w:val="none" w:sz="0" w:space="0" w:color="auto"/>
      </w:divBdr>
    </w:div>
    <w:div w:id="1252158527">
      <w:bodyDiv w:val="1"/>
      <w:marLeft w:val="0"/>
      <w:marRight w:val="0"/>
      <w:marTop w:val="0"/>
      <w:marBottom w:val="0"/>
      <w:divBdr>
        <w:top w:val="none" w:sz="0" w:space="0" w:color="auto"/>
        <w:left w:val="none" w:sz="0" w:space="0" w:color="auto"/>
        <w:bottom w:val="none" w:sz="0" w:space="0" w:color="auto"/>
        <w:right w:val="none" w:sz="0" w:space="0" w:color="auto"/>
      </w:divBdr>
    </w:div>
    <w:div w:id="1401635696">
      <w:bodyDiv w:val="1"/>
      <w:marLeft w:val="0"/>
      <w:marRight w:val="0"/>
      <w:marTop w:val="0"/>
      <w:marBottom w:val="0"/>
      <w:divBdr>
        <w:top w:val="none" w:sz="0" w:space="0" w:color="auto"/>
        <w:left w:val="none" w:sz="0" w:space="0" w:color="auto"/>
        <w:bottom w:val="none" w:sz="0" w:space="0" w:color="auto"/>
        <w:right w:val="none" w:sz="0" w:space="0" w:color="auto"/>
      </w:divBdr>
    </w:div>
    <w:div w:id="1470199601">
      <w:bodyDiv w:val="1"/>
      <w:marLeft w:val="0"/>
      <w:marRight w:val="0"/>
      <w:marTop w:val="0"/>
      <w:marBottom w:val="0"/>
      <w:divBdr>
        <w:top w:val="none" w:sz="0" w:space="0" w:color="auto"/>
        <w:left w:val="none" w:sz="0" w:space="0" w:color="auto"/>
        <w:bottom w:val="none" w:sz="0" w:space="0" w:color="auto"/>
        <w:right w:val="none" w:sz="0" w:space="0" w:color="auto"/>
      </w:divBdr>
    </w:div>
    <w:div w:id="1779131993">
      <w:bodyDiv w:val="1"/>
      <w:marLeft w:val="0"/>
      <w:marRight w:val="0"/>
      <w:marTop w:val="0"/>
      <w:marBottom w:val="0"/>
      <w:divBdr>
        <w:top w:val="none" w:sz="0" w:space="0" w:color="auto"/>
        <w:left w:val="none" w:sz="0" w:space="0" w:color="auto"/>
        <w:bottom w:val="none" w:sz="0" w:space="0" w:color="auto"/>
        <w:right w:val="none" w:sz="0" w:space="0" w:color="auto"/>
      </w:divBdr>
      <w:divsChild>
        <w:div w:id="134389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960268">
              <w:marLeft w:val="0"/>
              <w:marRight w:val="0"/>
              <w:marTop w:val="0"/>
              <w:marBottom w:val="0"/>
              <w:divBdr>
                <w:top w:val="none" w:sz="0" w:space="0" w:color="auto"/>
                <w:left w:val="none" w:sz="0" w:space="0" w:color="auto"/>
                <w:bottom w:val="none" w:sz="0" w:space="0" w:color="auto"/>
                <w:right w:val="none" w:sz="0" w:space="0" w:color="auto"/>
              </w:divBdr>
              <w:divsChild>
                <w:div w:id="1720713816">
                  <w:marLeft w:val="0"/>
                  <w:marRight w:val="0"/>
                  <w:marTop w:val="0"/>
                  <w:marBottom w:val="0"/>
                  <w:divBdr>
                    <w:top w:val="none" w:sz="0" w:space="0" w:color="auto"/>
                    <w:left w:val="none" w:sz="0" w:space="0" w:color="auto"/>
                    <w:bottom w:val="none" w:sz="0" w:space="0" w:color="auto"/>
                    <w:right w:val="none" w:sz="0" w:space="0" w:color="auto"/>
                  </w:divBdr>
                </w:div>
                <w:div w:id="2001107463">
                  <w:marLeft w:val="0"/>
                  <w:marRight w:val="0"/>
                  <w:marTop w:val="0"/>
                  <w:marBottom w:val="0"/>
                  <w:divBdr>
                    <w:top w:val="none" w:sz="0" w:space="0" w:color="auto"/>
                    <w:left w:val="none" w:sz="0" w:space="0" w:color="auto"/>
                    <w:bottom w:val="none" w:sz="0" w:space="0" w:color="auto"/>
                    <w:right w:val="none" w:sz="0" w:space="0" w:color="auto"/>
                  </w:divBdr>
                </w:div>
                <w:div w:id="475611039">
                  <w:marLeft w:val="0"/>
                  <w:marRight w:val="0"/>
                  <w:marTop w:val="0"/>
                  <w:marBottom w:val="0"/>
                  <w:divBdr>
                    <w:top w:val="none" w:sz="0" w:space="0" w:color="auto"/>
                    <w:left w:val="none" w:sz="0" w:space="0" w:color="auto"/>
                    <w:bottom w:val="none" w:sz="0" w:space="0" w:color="auto"/>
                    <w:right w:val="none" w:sz="0" w:space="0" w:color="auto"/>
                  </w:divBdr>
                </w:div>
                <w:div w:id="1625042904">
                  <w:marLeft w:val="0"/>
                  <w:marRight w:val="0"/>
                  <w:marTop w:val="0"/>
                  <w:marBottom w:val="0"/>
                  <w:divBdr>
                    <w:top w:val="none" w:sz="0" w:space="0" w:color="auto"/>
                    <w:left w:val="none" w:sz="0" w:space="0" w:color="auto"/>
                    <w:bottom w:val="none" w:sz="0" w:space="0" w:color="auto"/>
                    <w:right w:val="none" w:sz="0" w:space="0" w:color="auto"/>
                  </w:divBdr>
                </w:div>
                <w:div w:id="187716764">
                  <w:marLeft w:val="0"/>
                  <w:marRight w:val="0"/>
                  <w:marTop w:val="0"/>
                  <w:marBottom w:val="0"/>
                  <w:divBdr>
                    <w:top w:val="none" w:sz="0" w:space="0" w:color="auto"/>
                    <w:left w:val="none" w:sz="0" w:space="0" w:color="auto"/>
                    <w:bottom w:val="none" w:sz="0" w:space="0" w:color="auto"/>
                    <w:right w:val="none" w:sz="0" w:space="0" w:color="auto"/>
                  </w:divBdr>
                </w:div>
                <w:div w:id="86659320">
                  <w:marLeft w:val="0"/>
                  <w:marRight w:val="0"/>
                  <w:marTop w:val="0"/>
                  <w:marBottom w:val="0"/>
                  <w:divBdr>
                    <w:top w:val="none" w:sz="0" w:space="0" w:color="auto"/>
                    <w:left w:val="none" w:sz="0" w:space="0" w:color="auto"/>
                    <w:bottom w:val="none" w:sz="0" w:space="0" w:color="auto"/>
                    <w:right w:val="none" w:sz="0" w:space="0" w:color="auto"/>
                  </w:divBdr>
                </w:div>
                <w:div w:id="1603416609">
                  <w:marLeft w:val="0"/>
                  <w:marRight w:val="0"/>
                  <w:marTop w:val="0"/>
                  <w:marBottom w:val="0"/>
                  <w:divBdr>
                    <w:top w:val="none" w:sz="0" w:space="0" w:color="auto"/>
                    <w:left w:val="none" w:sz="0" w:space="0" w:color="auto"/>
                    <w:bottom w:val="none" w:sz="0" w:space="0" w:color="auto"/>
                    <w:right w:val="none" w:sz="0" w:space="0" w:color="auto"/>
                  </w:divBdr>
                </w:div>
                <w:div w:id="608122647">
                  <w:marLeft w:val="0"/>
                  <w:marRight w:val="0"/>
                  <w:marTop w:val="0"/>
                  <w:marBottom w:val="0"/>
                  <w:divBdr>
                    <w:top w:val="none" w:sz="0" w:space="0" w:color="auto"/>
                    <w:left w:val="none" w:sz="0" w:space="0" w:color="auto"/>
                    <w:bottom w:val="none" w:sz="0" w:space="0" w:color="auto"/>
                    <w:right w:val="none" w:sz="0" w:space="0" w:color="auto"/>
                  </w:divBdr>
                </w:div>
                <w:div w:id="115102349">
                  <w:marLeft w:val="0"/>
                  <w:marRight w:val="0"/>
                  <w:marTop w:val="0"/>
                  <w:marBottom w:val="0"/>
                  <w:divBdr>
                    <w:top w:val="none" w:sz="0" w:space="0" w:color="auto"/>
                    <w:left w:val="none" w:sz="0" w:space="0" w:color="auto"/>
                    <w:bottom w:val="none" w:sz="0" w:space="0" w:color="auto"/>
                    <w:right w:val="none" w:sz="0" w:space="0" w:color="auto"/>
                  </w:divBdr>
                </w:div>
                <w:div w:id="2053921851">
                  <w:marLeft w:val="0"/>
                  <w:marRight w:val="0"/>
                  <w:marTop w:val="0"/>
                  <w:marBottom w:val="0"/>
                  <w:divBdr>
                    <w:top w:val="none" w:sz="0" w:space="0" w:color="auto"/>
                    <w:left w:val="none" w:sz="0" w:space="0" w:color="auto"/>
                    <w:bottom w:val="none" w:sz="0" w:space="0" w:color="auto"/>
                    <w:right w:val="none" w:sz="0" w:space="0" w:color="auto"/>
                  </w:divBdr>
                </w:div>
                <w:div w:id="1926646951">
                  <w:marLeft w:val="0"/>
                  <w:marRight w:val="0"/>
                  <w:marTop w:val="0"/>
                  <w:marBottom w:val="0"/>
                  <w:divBdr>
                    <w:top w:val="none" w:sz="0" w:space="0" w:color="auto"/>
                    <w:left w:val="none" w:sz="0" w:space="0" w:color="auto"/>
                    <w:bottom w:val="none" w:sz="0" w:space="0" w:color="auto"/>
                    <w:right w:val="none" w:sz="0" w:space="0" w:color="auto"/>
                  </w:divBdr>
                </w:div>
                <w:div w:id="1359815875">
                  <w:marLeft w:val="0"/>
                  <w:marRight w:val="0"/>
                  <w:marTop w:val="0"/>
                  <w:marBottom w:val="0"/>
                  <w:divBdr>
                    <w:top w:val="none" w:sz="0" w:space="0" w:color="auto"/>
                    <w:left w:val="none" w:sz="0" w:space="0" w:color="auto"/>
                    <w:bottom w:val="none" w:sz="0" w:space="0" w:color="auto"/>
                    <w:right w:val="none" w:sz="0" w:space="0" w:color="auto"/>
                  </w:divBdr>
                </w:div>
                <w:div w:id="1918591823">
                  <w:marLeft w:val="0"/>
                  <w:marRight w:val="0"/>
                  <w:marTop w:val="0"/>
                  <w:marBottom w:val="0"/>
                  <w:divBdr>
                    <w:top w:val="none" w:sz="0" w:space="0" w:color="auto"/>
                    <w:left w:val="none" w:sz="0" w:space="0" w:color="auto"/>
                    <w:bottom w:val="none" w:sz="0" w:space="0" w:color="auto"/>
                    <w:right w:val="none" w:sz="0" w:space="0" w:color="auto"/>
                  </w:divBdr>
                </w:div>
                <w:div w:id="1923372385">
                  <w:marLeft w:val="0"/>
                  <w:marRight w:val="0"/>
                  <w:marTop w:val="0"/>
                  <w:marBottom w:val="0"/>
                  <w:divBdr>
                    <w:top w:val="none" w:sz="0" w:space="0" w:color="auto"/>
                    <w:left w:val="none" w:sz="0" w:space="0" w:color="auto"/>
                    <w:bottom w:val="none" w:sz="0" w:space="0" w:color="auto"/>
                    <w:right w:val="none" w:sz="0" w:space="0" w:color="auto"/>
                  </w:divBdr>
                </w:div>
                <w:div w:id="513149875">
                  <w:marLeft w:val="0"/>
                  <w:marRight w:val="0"/>
                  <w:marTop w:val="0"/>
                  <w:marBottom w:val="0"/>
                  <w:divBdr>
                    <w:top w:val="none" w:sz="0" w:space="0" w:color="auto"/>
                    <w:left w:val="none" w:sz="0" w:space="0" w:color="auto"/>
                    <w:bottom w:val="none" w:sz="0" w:space="0" w:color="auto"/>
                    <w:right w:val="none" w:sz="0" w:space="0" w:color="auto"/>
                  </w:divBdr>
                </w:div>
                <w:div w:id="1727218964">
                  <w:marLeft w:val="0"/>
                  <w:marRight w:val="0"/>
                  <w:marTop w:val="0"/>
                  <w:marBottom w:val="0"/>
                  <w:divBdr>
                    <w:top w:val="none" w:sz="0" w:space="0" w:color="auto"/>
                    <w:left w:val="none" w:sz="0" w:space="0" w:color="auto"/>
                    <w:bottom w:val="none" w:sz="0" w:space="0" w:color="auto"/>
                    <w:right w:val="none" w:sz="0" w:space="0" w:color="auto"/>
                  </w:divBdr>
                </w:div>
                <w:div w:id="540899953">
                  <w:marLeft w:val="0"/>
                  <w:marRight w:val="0"/>
                  <w:marTop w:val="0"/>
                  <w:marBottom w:val="0"/>
                  <w:divBdr>
                    <w:top w:val="none" w:sz="0" w:space="0" w:color="auto"/>
                    <w:left w:val="none" w:sz="0" w:space="0" w:color="auto"/>
                    <w:bottom w:val="none" w:sz="0" w:space="0" w:color="auto"/>
                    <w:right w:val="none" w:sz="0" w:space="0" w:color="auto"/>
                  </w:divBdr>
                </w:div>
                <w:div w:id="1744915977">
                  <w:marLeft w:val="0"/>
                  <w:marRight w:val="0"/>
                  <w:marTop w:val="0"/>
                  <w:marBottom w:val="0"/>
                  <w:divBdr>
                    <w:top w:val="none" w:sz="0" w:space="0" w:color="auto"/>
                    <w:left w:val="none" w:sz="0" w:space="0" w:color="auto"/>
                    <w:bottom w:val="none" w:sz="0" w:space="0" w:color="auto"/>
                    <w:right w:val="none" w:sz="0" w:space="0" w:color="auto"/>
                  </w:divBdr>
                </w:div>
                <w:div w:id="1355034910">
                  <w:marLeft w:val="0"/>
                  <w:marRight w:val="0"/>
                  <w:marTop w:val="0"/>
                  <w:marBottom w:val="0"/>
                  <w:divBdr>
                    <w:top w:val="none" w:sz="0" w:space="0" w:color="auto"/>
                    <w:left w:val="none" w:sz="0" w:space="0" w:color="auto"/>
                    <w:bottom w:val="none" w:sz="0" w:space="0" w:color="auto"/>
                    <w:right w:val="none" w:sz="0" w:space="0" w:color="auto"/>
                  </w:divBdr>
                </w:div>
                <w:div w:id="1628774937">
                  <w:marLeft w:val="0"/>
                  <w:marRight w:val="0"/>
                  <w:marTop w:val="0"/>
                  <w:marBottom w:val="0"/>
                  <w:divBdr>
                    <w:top w:val="none" w:sz="0" w:space="0" w:color="auto"/>
                    <w:left w:val="none" w:sz="0" w:space="0" w:color="auto"/>
                    <w:bottom w:val="none" w:sz="0" w:space="0" w:color="auto"/>
                    <w:right w:val="none" w:sz="0" w:space="0" w:color="auto"/>
                  </w:divBdr>
                </w:div>
                <w:div w:id="903178072">
                  <w:marLeft w:val="0"/>
                  <w:marRight w:val="0"/>
                  <w:marTop w:val="0"/>
                  <w:marBottom w:val="0"/>
                  <w:divBdr>
                    <w:top w:val="none" w:sz="0" w:space="0" w:color="auto"/>
                    <w:left w:val="none" w:sz="0" w:space="0" w:color="auto"/>
                    <w:bottom w:val="none" w:sz="0" w:space="0" w:color="auto"/>
                    <w:right w:val="none" w:sz="0" w:space="0" w:color="auto"/>
                  </w:divBdr>
                </w:div>
                <w:div w:id="1385063463">
                  <w:marLeft w:val="0"/>
                  <w:marRight w:val="0"/>
                  <w:marTop w:val="0"/>
                  <w:marBottom w:val="0"/>
                  <w:divBdr>
                    <w:top w:val="none" w:sz="0" w:space="0" w:color="auto"/>
                    <w:left w:val="none" w:sz="0" w:space="0" w:color="auto"/>
                    <w:bottom w:val="none" w:sz="0" w:space="0" w:color="auto"/>
                    <w:right w:val="none" w:sz="0" w:space="0" w:color="auto"/>
                  </w:divBdr>
                </w:div>
                <w:div w:id="1094670917">
                  <w:marLeft w:val="0"/>
                  <w:marRight w:val="0"/>
                  <w:marTop w:val="0"/>
                  <w:marBottom w:val="0"/>
                  <w:divBdr>
                    <w:top w:val="none" w:sz="0" w:space="0" w:color="auto"/>
                    <w:left w:val="none" w:sz="0" w:space="0" w:color="auto"/>
                    <w:bottom w:val="none" w:sz="0" w:space="0" w:color="auto"/>
                    <w:right w:val="none" w:sz="0" w:space="0" w:color="auto"/>
                  </w:divBdr>
                </w:div>
                <w:div w:id="808783486">
                  <w:marLeft w:val="0"/>
                  <w:marRight w:val="0"/>
                  <w:marTop w:val="0"/>
                  <w:marBottom w:val="0"/>
                  <w:divBdr>
                    <w:top w:val="none" w:sz="0" w:space="0" w:color="auto"/>
                    <w:left w:val="none" w:sz="0" w:space="0" w:color="auto"/>
                    <w:bottom w:val="none" w:sz="0" w:space="0" w:color="auto"/>
                    <w:right w:val="none" w:sz="0" w:space="0" w:color="auto"/>
                  </w:divBdr>
                </w:div>
                <w:div w:id="21184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1135">
      <w:bodyDiv w:val="1"/>
      <w:marLeft w:val="0"/>
      <w:marRight w:val="0"/>
      <w:marTop w:val="0"/>
      <w:marBottom w:val="0"/>
      <w:divBdr>
        <w:top w:val="none" w:sz="0" w:space="0" w:color="auto"/>
        <w:left w:val="none" w:sz="0" w:space="0" w:color="auto"/>
        <w:bottom w:val="none" w:sz="0" w:space="0" w:color="auto"/>
        <w:right w:val="none" w:sz="0" w:space="0" w:color="auto"/>
      </w:divBdr>
    </w:div>
    <w:div w:id="20899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Jalali</dc:creator>
  <cp:keywords/>
  <dc:description/>
  <cp:lastModifiedBy>rrabbani@yahoo.com</cp:lastModifiedBy>
  <cp:revision>2</cp:revision>
  <dcterms:created xsi:type="dcterms:W3CDTF">2018-07-07T21:26:00Z</dcterms:created>
  <dcterms:modified xsi:type="dcterms:W3CDTF">2018-07-07T21:26:00Z</dcterms:modified>
</cp:coreProperties>
</file>